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2C" w:rsidRDefault="00FB452C" w:rsidP="007F3F00">
      <w:pPr>
        <w:pStyle w:val="Ttulo2"/>
        <w:numPr>
          <w:ins w:id="0" w:author="maria" w:date="2008-09-16T17:31:00Z"/>
        </w:numPr>
        <w:jc w:val="center"/>
        <w:rPr>
          <w:sz w:val="48"/>
          <w:szCs w:val="48"/>
          <w:u w:val="none"/>
        </w:rPr>
      </w:pPr>
      <w:r w:rsidRPr="00DC1BF5">
        <w:rPr>
          <w:sz w:val="48"/>
          <w:szCs w:val="48"/>
          <w:u w:val="none"/>
        </w:rPr>
        <w:t xml:space="preserve">GUÍA DIDÁCTICA </w:t>
      </w:r>
    </w:p>
    <w:p w:rsidR="00FB452C" w:rsidRPr="00DC1BF5" w:rsidRDefault="00FB452C" w:rsidP="007F3F00">
      <w:pPr>
        <w:pStyle w:val="Ttulo2"/>
        <w:jc w:val="center"/>
        <w:rPr>
          <w:sz w:val="48"/>
          <w:szCs w:val="48"/>
          <w:u w:val="none"/>
        </w:rPr>
      </w:pPr>
      <w:r w:rsidRPr="00DC1BF5">
        <w:rPr>
          <w:sz w:val="48"/>
          <w:szCs w:val="48"/>
          <w:u w:val="none"/>
        </w:rPr>
        <w:t xml:space="preserve">DEL CONTENIDO </w:t>
      </w:r>
    </w:p>
    <w:p w:rsidR="00FB452C" w:rsidRDefault="00FB452C" w:rsidP="007F3F00">
      <w:pPr>
        <w:pStyle w:val="Ttulo2"/>
        <w:jc w:val="center"/>
        <w:rPr>
          <w:sz w:val="36"/>
          <w:szCs w:val="36"/>
          <w:u w:val="none"/>
        </w:rPr>
      </w:pPr>
      <w:r w:rsidRPr="00DC1BF5">
        <w:rPr>
          <w:sz w:val="36"/>
          <w:szCs w:val="36"/>
          <w:u w:val="none"/>
        </w:rPr>
        <w:t>(OCW-UNIA)</w:t>
      </w:r>
    </w:p>
    <w:p w:rsidR="00FB452C" w:rsidRPr="00DC1BF5" w:rsidRDefault="00FB452C" w:rsidP="007F3F0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679"/>
      </w:tblGrid>
      <w:tr w:rsidR="00B103C1" w:rsidRPr="007F3F00" w:rsidTr="00243D90">
        <w:trPr>
          <w:trHeight w:val="312"/>
        </w:trPr>
        <w:tc>
          <w:tcPr>
            <w:tcW w:w="8720" w:type="dxa"/>
            <w:gridSpan w:val="2"/>
            <w:shd w:val="clear" w:color="auto" w:fill="FF0000"/>
          </w:tcPr>
          <w:p w:rsidR="00952C65" w:rsidRPr="007F3F00" w:rsidRDefault="00952C65" w:rsidP="007F3F00">
            <w:pPr>
              <w:pStyle w:val="Ttulo3"/>
              <w:spacing w:before="0" w:line="240" w:lineRule="auto"/>
              <w:jc w:val="center"/>
              <w:rPr>
                <w:rFonts w:ascii="Arial" w:hAnsi="Arial" w:cs="Arial"/>
                <w:color w:val="FFFFFF" w:themeColor="background1"/>
                <w:sz w:val="22"/>
                <w:szCs w:val="22"/>
              </w:rPr>
            </w:pPr>
            <w:r w:rsidRPr="007F3F00">
              <w:rPr>
                <w:rFonts w:ascii="Arial" w:hAnsi="Arial" w:cs="Arial"/>
                <w:color w:val="FFFFFF" w:themeColor="background1"/>
                <w:sz w:val="22"/>
                <w:szCs w:val="22"/>
              </w:rPr>
              <w:t>Datos identificativos del contenido</w:t>
            </w:r>
          </w:p>
        </w:tc>
      </w:tr>
      <w:tr w:rsidR="00B103C1" w:rsidRPr="007F3F00" w:rsidTr="00952C65">
        <w:tc>
          <w:tcPr>
            <w:tcW w:w="4041" w:type="dxa"/>
          </w:tcPr>
          <w:p w:rsidR="00952C65" w:rsidRPr="007F3F00" w:rsidRDefault="00952C65"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Título del contenido</w:t>
            </w:r>
          </w:p>
        </w:tc>
        <w:tc>
          <w:tcPr>
            <w:tcW w:w="4679" w:type="dxa"/>
          </w:tcPr>
          <w:p w:rsidR="00952C65" w:rsidRPr="007F3F00" w:rsidRDefault="00952C65" w:rsidP="007F3F00">
            <w:pPr>
              <w:pStyle w:val="Standard"/>
              <w:rPr>
                <w:rFonts w:ascii="Arial" w:hAnsi="Arial" w:cs="Arial"/>
                <w:color w:val="000000" w:themeColor="text1"/>
                <w:sz w:val="22"/>
                <w:szCs w:val="22"/>
              </w:rPr>
            </w:pPr>
            <w:r w:rsidRPr="007F3F00">
              <w:rPr>
                <w:rFonts w:ascii="Arial" w:hAnsi="Arial" w:cs="Arial"/>
                <w:color w:val="000000" w:themeColor="text1"/>
                <w:sz w:val="22"/>
                <w:szCs w:val="22"/>
              </w:rPr>
              <w:t>Difusión de proyectos educativos en la web social: estrategias y herramientas</w:t>
            </w:r>
          </w:p>
        </w:tc>
      </w:tr>
      <w:tr w:rsidR="00B103C1" w:rsidRPr="007F3F00" w:rsidTr="00952C65">
        <w:tc>
          <w:tcPr>
            <w:tcW w:w="4041" w:type="dxa"/>
          </w:tcPr>
          <w:p w:rsidR="00952C65" w:rsidRPr="007F3F00" w:rsidRDefault="00952C65"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Nombre completo del autor</w:t>
            </w:r>
          </w:p>
        </w:tc>
        <w:tc>
          <w:tcPr>
            <w:tcW w:w="4679" w:type="dxa"/>
          </w:tcPr>
          <w:p w:rsidR="00952C65" w:rsidRPr="007F3F00" w:rsidRDefault="00952C65"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Cecilia Gañán de Molina</w:t>
            </w:r>
          </w:p>
        </w:tc>
      </w:tr>
      <w:tr w:rsidR="00B103C1" w:rsidRPr="007F3F00" w:rsidTr="00952C65">
        <w:tc>
          <w:tcPr>
            <w:tcW w:w="4041" w:type="dxa"/>
          </w:tcPr>
          <w:p w:rsidR="00952C65" w:rsidRPr="007F3F00" w:rsidRDefault="00952C65"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Número de créditos</w:t>
            </w:r>
          </w:p>
        </w:tc>
        <w:tc>
          <w:tcPr>
            <w:tcW w:w="4679" w:type="dxa"/>
          </w:tcPr>
          <w:p w:rsidR="00952C65" w:rsidRPr="007F3F00" w:rsidRDefault="00952C65"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0,75 ECTS</w:t>
            </w:r>
          </w:p>
        </w:tc>
      </w:tr>
      <w:tr w:rsidR="00B103C1" w:rsidRPr="007F3F00" w:rsidTr="00952C65">
        <w:tc>
          <w:tcPr>
            <w:tcW w:w="4041" w:type="dxa"/>
          </w:tcPr>
          <w:p w:rsidR="00952C65" w:rsidRPr="007F3F00" w:rsidRDefault="00952C65"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Área de conocimiento según codificación UNESCO</w:t>
            </w:r>
          </w:p>
        </w:tc>
        <w:tc>
          <w:tcPr>
            <w:tcW w:w="4679" w:type="dxa"/>
          </w:tcPr>
          <w:p w:rsidR="00952C65" w:rsidRPr="007F3F00" w:rsidRDefault="00243D90" w:rsidP="007F3F00">
            <w:pPr>
              <w:pStyle w:val="Ttulo2"/>
              <w:rPr>
                <w:rStyle w:val="mw-headline"/>
                <w:rFonts w:ascii="Arial" w:hAnsi="Arial"/>
                <w:b w:val="0"/>
                <w:color w:val="000000" w:themeColor="text1"/>
                <w:sz w:val="22"/>
                <w:u w:val="none"/>
              </w:rPr>
            </w:pPr>
            <w:r w:rsidRPr="007F3F00">
              <w:rPr>
                <w:rFonts w:ascii="Arial" w:hAnsi="Arial"/>
                <w:b w:val="0"/>
                <w:color w:val="000000" w:themeColor="text1"/>
                <w:sz w:val="22"/>
                <w:u w:val="none"/>
              </w:rPr>
              <w:t>33 Ciencias tecnológicas</w:t>
            </w:r>
            <w:r w:rsidR="00893D47" w:rsidRPr="007F3F00">
              <w:rPr>
                <w:rFonts w:ascii="Arial" w:hAnsi="Arial"/>
                <w:b w:val="0"/>
                <w:color w:val="000000" w:themeColor="text1"/>
                <w:sz w:val="22"/>
                <w:u w:val="none"/>
              </w:rPr>
              <w:t xml:space="preserve"> (</w:t>
            </w:r>
            <w:r w:rsidR="00893D47" w:rsidRPr="007F3F00">
              <w:rPr>
                <w:rStyle w:val="mw-headline"/>
                <w:rFonts w:ascii="Arial" w:hAnsi="Arial"/>
                <w:b w:val="0"/>
                <w:color w:val="000000" w:themeColor="text1"/>
                <w:sz w:val="22"/>
                <w:u w:val="none"/>
              </w:rPr>
              <w:t>3399 Otras esp</w:t>
            </w:r>
            <w:r w:rsidR="00893D47" w:rsidRPr="007F3F00">
              <w:rPr>
                <w:rStyle w:val="mw-headline"/>
                <w:rFonts w:ascii="Arial" w:hAnsi="Arial"/>
                <w:b w:val="0"/>
                <w:color w:val="000000" w:themeColor="text1"/>
                <w:sz w:val="22"/>
                <w:u w:val="none"/>
              </w:rPr>
              <w:t>e</w:t>
            </w:r>
            <w:r w:rsidR="00893D47" w:rsidRPr="007F3F00">
              <w:rPr>
                <w:rStyle w:val="mw-headline"/>
                <w:rFonts w:ascii="Arial" w:hAnsi="Arial"/>
                <w:b w:val="0"/>
                <w:color w:val="000000" w:themeColor="text1"/>
                <w:sz w:val="22"/>
                <w:u w:val="none"/>
              </w:rPr>
              <w:t>cialidades tecnológicas)</w:t>
            </w:r>
          </w:p>
          <w:p w:rsidR="00893D47" w:rsidRPr="007F3F00" w:rsidRDefault="00243D90" w:rsidP="007F3F00">
            <w:pPr>
              <w:pStyle w:val="Ttulo2"/>
              <w:rPr>
                <w:rFonts w:ascii="Arial" w:hAnsi="Arial"/>
                <w:b w:val="0"/>
                <w:color w:val="000000" w:themeColor="text1"/>
                <w:sz w:val="22"/>
                <w:u w:val="none"/>
              </w:rPr>
            </w:pPr>
            <w:r w:rsidRPr="007F3F00">
              <w:rPr>
                <w:rStyle w:val="mw-headline"/>
                <w:rFonts w:ascii="Arial" w:hAnsi="Arial"/>
                <w:b w:val="0"/>
                <w:color w:val="000000" w:themeColor="text1"/>
                <w:sz w:val="22"/>
                <w:u w:val="none"/>
              </w:rPr>
              <w:t>58 Pedagogía (5801 Teoría y métodos ed</w:t>
            </w:r>
            <w:r w:rsidRPr="007F3F00">
              <w:rPr>
                <w:rStyle w:val="mw-headline"/>
                <w:rFonts w:ascii="Arial" w:hAnsi="Arial"/>
                <w:b w:val="0"/>
                <w:color w:val="000000" w:themeColor="text1"/>
                <w:sz w:val="22"/>
                <w:u w:val="none"/>
              </w:rPr>
              <w:t>u</w:t>
            </w:r>
            <w:r w:rsidRPr="007F3F00">
              <w:rPr>
                <w:rStyle w:val="mw-headline"/>
                <w:rFonts w:ascii="Arial" w:hAnsi="Arial"/>
                <w:b w:val="0"/>
                <w:color w:val="000000" w:themeColor="text1"/>
                <w:sz w:val="22"/>
                <w:u w:val="none"/>
              </w:rPr>
              <w:t>cativos/ 5899 Otras especialidades pedag</w:t>
            </w:r>
            <w:r w:rsidRPr="007F3F00">
              <w:rPr>
                <w:rStyle w:val="mw-headline"/>
                <w:rFonts w:ascii="Arial" w:hAnsi="Arial"/>
                <w:b w:val="0"/>
                <w:color w:val="000000" w:themeColor="text1"/>
                <w:sz w:val="22"/>
                <w:u w:val="none"/>
              </w:rPr>
              <w:t>ó</w:t>
            </w:r>
            <w:r w:rsidRPr="007F3F00">
              <w:rPr>
                <w:rStyle w:val="mw-headline"/>
                <w:rFonts w:ascii="Arial" w:hAnsi="Arial"/>
                <w:b w:val="0"/>
                <w:color w:val="000000" w:themeColor="text1"/>
                <w:sz w:val="22"/>
                <w:u w:val="none"/>
              </w:rPr>
              <w:t>gicas</w:t>
            </w:r>
            <w:r w:rsidRPr="007F3F00">
              <w:rPr>
                <w:rFonts w:ascii="Arial" w:hAnsi="Arial"/>
                <w:b w:val="0"/>
                <w:color w:val="000000" w:themeColor="text1"/>
                <w:sz w:val="22"/>
                <w:u w:val="none"/>
              </w:rPr>
              <w:t>)</w:t>
            </w:r>
          </w:p>
        </w:tc>
      </w:tr>
      <w:tr w:rsidR="00B103C1" w:rsidRPr="007F3F00" w:rsidTr="00B103C1">
        <w:trPr>
          <w:trHeight w:val="578"/>
        </w:trPr>
        <w:tc>
          <w:tcPr>
            <w:tcW w:w="4041" w:type="dxa"/>
          </w:tcPr>
          <w:p w:rsidR="00952C65" w:rsidRPr="007F3F00" w:rsidRDefault="00952C65"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Descriptores</w:t>
            </w:r>
          </w:p>
        </w:tc>
        <w:tc>
          <w:tcPr>
            <w:tcW w:w="4679" w:type="dxa"/>
          </w:tcPr>
          <w:p w:rsidR="00952C65" w:rsidRPr="007F3F00" w:rsidRDefault="00C76F11"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Comunicación</w:t>
            </w:r>
          </w:p>
          <w:p w:rsidR="00C76F11" w:rsidRPr="007F3F00" w:rsidRDefault="00C76F11"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Redes sociales</w:t>
            </w:r>
          </w:p>
        </w:tc>
      </w:tr>
    </w:tbl>
    <w:p w:rsidR="008234BB" w:rsidRPr="007F3F00" w:rsidRDefault="008234BB" w:rsidP="007F3F00">
      <w:pPr>
        <w:pStyle w:val="Ttulo21"/>
        <w:spacing w:before="0"/>
        <w:jc w:val="center"/>
        <w:rPr>
          <w:rFonts w:ascii="Arial" w:hAnsi="Arial" w:cs="Arial"/>
          <w:color w:val="000000" w:themeColor="text1"/>
          <w:sz w:val="22"/>
          <w:szCs w:val="22"/>
        </w:rPr>
      </w:pPr>
    </w:p>
    <w:tbl>
      <w:tblPr>
        <w:tblW w:w="8789" w:type="dxa"/>
        <w:tblInd w:w="-29" w:type="dxa"/>
        <w:tblLayout w:type="fixed"/>
        <w:tblCellMar>
          <w:left w:w="10" w:type="dxa"/>
          <w:right w:w="10" w:type="dxa"/>
        </w:tblCellMar>
        <w:tblLook w:val="0000" w:firstRow="0" w:lastRow="0" w:firstColumn="0" w:lastColumn="0" w:noHBand="0" w:noVBand="0"/>
      </w:tblPr>
      <w:tblGrid>
        <w:gridCol w:w="4009"/>
        <w:gridCol w:w="4780"/>
      </w:tblGrid>
      <w:tr w:rsidR="00B103C1" w:rsidRPr="007F3F00" w:rsidTr="007F3F00">
        <w:trPr>
          <w:trHeight w:val="74"/>
        </w:trPr>
        <w:tc>
          <w:tcPr>
            <w:tcW w:w="8789" w:type="dxa"/>
            <w:gridSpan w:val="2"/>
            <w:tcBorders>
              <w:top w:val="single" w:sz="4" w:space="0" w:color="00000A"/>
              <w:left w:val="single" w:sz="4" w:space="0" w:color="00000A"/>
              <w:bottom w:val="single" w:sz="4" w:space="0" w:color="00000A"/>
              <w:right w:val="single" w:sz="4" w:space="0" w:color="00000A"/>
            </w:tcBorders>
            <w:shd w:val="clear" w:color="auto" w:fill="FF0000"/>
            <w:tcMar>
              <w:top w:w="0" w:type="dxa"/>
              <w:left w:w="113" w:type="dxa"/>
              <w:bottom w:w="0" w:type="dxa"/>
              <w:right w:w="108" w:type="dxa"/>
            </w:tcMar>
          </w:tcPr>
          <w:p w:rsidR="00952C65" w:rsidRPr="007F3F00" w:rsidRDefault="00952C65" w:rsidP="007F3F00">
            <w:pPr>
              <w:pStyle w:val="Ttulo31"/>
              <w:rPr>
                <w:rFonts w:ascii="Arial" w:hAnsi="Arial"/>
                <w:color w:val="FFFFFF" w:themeColor="background1"/>
                <w:sz w:val="22"/>
                <w:szCs w:val="22"/>
              </w:rPr>
            </w:pPr>
            <w:r w:rsidRPr="007F3F00">
              <w:rPr>
                <w:rFonts w:ascii="Arial" w:hAnsi="Arial"/>
                <w:color w:val="FFFFFF" w:themeColor="background1"/>
                <w:sz w:val="22"/>
                <w:szCs w:val="22"/>
              </w:rPr>
              <w:t>Fundamentación/ Contextualización</w:t>
            </w:r>
          </w:p>
        </w:tc>
      </w:tr>
      <w:tr w:rsidR="00B103C1" w:rsidRPr="007F3F00" w:rsidTr="007F3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15"/>
        </w:trPr>
        <w:tc>
          <w:tcPr>
            <w:tcW w:w="4009" w:type="dxa"/>
          </w:tcPr>
          <w:p w:rsidR="00952C65" w:rsidRPr="007F3F00" w:rsidRDefault="00952C65"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 xml:space="preserve">¿Por qué esta materia resulta de interés? </w:t>
            </w:r>
          </w:p>
          <w:p w:rsidR="00952C65" w:rsidRPr="007F3F00" w:rsidRDefault="00952C65"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¿Qué aplicación tiene? ¿Qué aporta?</w:t>
            </w:r>
          </w:p>
          <w:p w:rsidR="00952C65" w:rsidRPr="007F3F00" w:rsidRDefault="00952C65"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¿Qué temas se abordan en esta disciplina relacionados con aplicaciones prácticas?</w:t>
            </w:r>
          </w:p>
          <w:p w:rsidR="00952C65" w:rsidRPr="007F3F00" w:rsidRDefault="00952C65" w:rsidP="007F3F00">
            <w:pPr>
              <w:spacing w:after="0" w:line="240" w:lineRule="auto"/>
              <w:rPr>
                <w:rFonts w:ascii="Arial" w:hAnsi="Arial" w:cs="Arial"/>
                <w:color w:val="000000" w:themeColor="text1"/>
                <w:sz w:val="22"/>
                <w:szCs w:val="22"/>
              </w:rPr>
            </w:pPr>
          </w:p>
          <w:p w:rsidR="00952C65" w:rsidRPr="007F3F00" w:rsidRDefault="00952C65" w:rsidP="007F3F00">
            <w:pPr>
              <w:spacing w:after="0" w:line="240" w:lineRule="auto"/>
              <w:rPr>
                <w:rFonts w:ascii="Arial" w:hAnsi="Arial" w:cs="Arial"/>
                <w:color w:val="000000" w:themeColor="text1"/>
                <w:sz w:val="22"/>
                <w:szCs w:val="22"/>
              </w:rPr>
            </w:pPr>
          </w:p>
        </w:tc>
        <w:tc>
          <w:tcPr>
            <w:tcW w:w="4780" w:type="dxa"/>
          </w:tcPr>
          <w:p w:rsidR="00952C65" w:rsidRPr="007F3F00" w:rsidRDefault="00952C65" w:rsidP="007F3F00">
            <w:pPr>
              <w:pStyle w:val="Standard"/>
              <w:rPr>
                <w:rFonts w:ascii="Arial" w:hAnsi="Arial" w:cs="Arial"/>
                <w:color w:val="000000" w:themeColor="text1"/>
                <w:sz w:val="22"/>
                <w:szCs w:val="22"/>
              </w:rPr>
            </w:pPr>
            <w:r w:rsidRPr="007F3F00">
              <w:rPr>
                <w:rFonts w:ascii="Arial" w:hAnsi="Arial" w:cs="Arial"/>
                <w:b/>
                <w:color w:val="000000" w:themeColor="text1"/>
                <w:sz w:val="22"/>
                <w:szCs w:val="22"/>
              </w:rPr>
              <w:t>Las posibilidades de difusión y promoción de contenidos que ofrece actualmente la web social para el ámbito educativo</w:t>
            </w:r>
            <w:r w:rsidRPr="007F3F00">
              <w:rPr>
                <w:rFonts w:ascii="Arial" w:hAnsi="Arial" w:cs="Arial"/>
                <w:color w:val="000000" w:themeColor="text1"/>
                <w:sz w:val="22"/>
                <w:szCs w:val="22"/>
              </w:rPr>
              <w:t xml:space="preserve">, representan un cambio de paradigma en la manera en la cual los estudiantes acceden a la información sobre cursos y módulos de formación, y están obligando a los centros formativos a reorientar sus mensajes para aprovechar las ventajas que ofrece el </w:t>
            </w:r>
            <w:r w:rsidRPr="007F3F00">
              <w:rPr>
                <w:rFonts w:ascii="Arial" w:hAnsi="Arial" w:cs="Arial"/>
                <w:b/>
                <w:color w:val="000000" w:themeColor="text1"/>
                <w:sz w:val="22"/>
                <w:szCs w:val="22"/>
              </w:rPr>
              <w:t>nuevo contexto de comunicación y conectividad global.</w:t>
            </w:r>
            <w:r w:rsidRPr="007F3F00">
              <w:rPr>
                <w:rFonts w:ascii="Arial" w:hAnsi="Arial" w:cs="Arial"/>
                <w:color w:val="000000" w:themeColor="text1"/>
                <w:sz w:val="22"/>
                <w:szCs w:val="22"/>
              </w:rPr>
              <w:t xml:space="preserve">  </w:t>
            </w:r>
          </w:p>
          <w:p w:rsidR="006E2D37" w:rsidRPr="007F3F00" w:rsidRDefault="006E2D37" w:rsidP="007F3F00">
            <w:pPr>
              <w:pStyle w:val="Standard"/>
              <w:rPr>
                <w:rFonts w:ascii="Arial" w:hAnsi="Arial" w:cs="Arial"/>
                <w:color w:val="000000" w:themeColor="text1"/>
                <w:sz w:val="22"/>
                <w:szCs w:val="22"/>
              </w:rPr>
            </w:pPr>
          </w:p>
          <w:p w:rsidR="00952C65" w:rsidRDefault="00952C65" w:rsidP="007F3F00">
            <w:pPr>
              <w:pStyle w:val="Standard"/>
              <w:rPr>
                <w:rFonts w:ascii="Arial" w:hAnsi="Arial" w:cs="Arial"/>
                <w:b/>
                <w:color w:val="000000" w:themeColor="text1"/>
                <w:sz w:val="22"/>
                <w:szCs w:val="22"/>
              </w:rPr>
            </w:pPr>
            <w:r w:rsidRPr="007F3F00">
              <w:rPr>
                <w:rFonts w:ascii="Arial" w:hAnsi="Arial" w:cs="Arial"/>
                <w:color w:val="000000" w:themeColor="text1"/>
                <w:sz w:val="22"/>
                <w:szCs w:val="22"/>
              </w:rPr>
              <w:t xml:space="preserve">Como docentes nos encontramos con un reto, pero también con una magnífica </w:t>
            </w:r>
            <w:r w:rsidRPr="007F3F00">
              <w:rPr>
                <w:rFonts w:ascii="Arial" w:hAnsi="Arial" w:cs="Arial"/>
                <w:b/>
                <w:color w:val="000000" w:themeColor="text1"/>
                <w:sz w:val="22"/>
                <w:szCs w:val="22"/>
              </w:rPr>
              <w:t>oportunidad</w:t>
            </w:r>
            <w:r w:rsidRPr="007F3F00">
              <w:rPr>
                <w:rFonts w:ascii="Arial" w:hAnsi="Arial" w:cs="Arial"/>
                <w:color w:val="000000" w:themeColor="text1"/>
                <w:sz w:val="22"/>
                <w:szCs w:val="22"/>
              </w:rPr>
              <w:t xml:space="preserve">. Para adaptar su docencia y sacar partido a estas nuevas posibilidades, es imprescindible que los profesionales del mundo educativo adquieran determinadas </w:t>
            </w:r>
            <w:r w:rsidRPr="007F3F00">
              <w:rPr>
                <w:rFonts w:ascii="Arial" w:hAnsi="Arial" w:cs="Arial"/>
                <w:b/>
                <w:color w:val="000000" w:themeColor="text1"/>
                <w:sz w:val="22"/>
                <w:szCs w:val="22"/>
              </w:rPr>
              <w:t>competencias digitales</w:t>
            </w:r>
            <w:r w:rsidRPr="007F3F00">
              <w:rPr>
                <w:rFonts w:ascii="Arial" w:hAnsi="Arial" w:cs="Arial"/>
                <w:color w:val="000000" w:themeColor="text1"/>
                <w:sz w:val="22"/>
                <w:szCs w:val="22"/>
              </w:rPr>
              <w:t xml:space="preserve">, y puedan alinear los contenidos que están ofreciendo al alumnado, con las nuevas tendencias educativas, los </w:t>
            </w:r>
            <w:r w:rsidRPr="007F3F00">
              <w:rPr>
                <w:rFonts w:ascii="Arial" w:hAnsi="Arial" w:cs="Arial"/>
                <w:b/>
                <w:color w:val="000000" w:themeColor="text1"/>
                <w:sz w:val="22"/>
                <w:szCs w:val="22"/>
              </w:rPr>
              <w:t>nuevos modelos de comunicación y la conexión directa con los destinatarios.</w:t>
            </w:r>
          </w:p>
          <w:p w:rsidR="007F3F00" w:rsidRPr="007F3F00" w:rsidRDefault="007F3F00" w:rsidP="007F3F00">
            <w:pPr>
              <w:pStyle w:val="Standard"/>
              <w:rPr>
                <w:rFonts w:ascii="Arial" w:hAnsi="Arial" w:cs="Arial"/>
                <w:color w:val="000000" w:themeColor="text1"/>
                <w:sz w:val="22"/>
                <w:szCs w:val="22"/>
              </w:rPr>
            </w:pPr>
          </w:p>
        </w:tc>
      </w:tr>
    </w:tbl>
    <w:p w:rsidR="007F3F00" w:rsidRDefault="007F3F00">
      <w:r>
        <w:rPr>
          <w:b/>
          <w:bCs/>
        </w:rPr>
        <w:br w:type="page"/>
      </w:r>
    </w:p>
    <w:tbl>
      <w:tblPr>
        <w:tblW w:w="876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3085"/>
        <w:gridCol w:w="5635"/>
        <w:gridCol w:w="35"/>
      </w:tblGrid>
      <w:tr w:rsidR="001F5F20" w:rsidRPr="007F3F00" w:rsidTr="007F3F00">
        <w:trPr>
          <w:trHeight w:val="74"/>
        </w:trPr>
        <w:tc>
          <w:tcPr>
            <w:tcW w:w="8766" w:type="dxa"/>
            <w:gridSpan w:val="4"/>
            <w:shd w:val="clear" w:color="auto" w:fill="FF0000"/>
          </w:tcPr>
          <w:p w:rsidR="001F5F20" w:rsidRPr="007F3F00" w:rsidRDefault="001F5F20" w:rsidP="007F3F00">
            <w:pPr>
              <w:pStyle w:val="Ttulo3"/>
              <w:spacing w:before="0" w:line="240" w:lineRule="auto"/>
              <w:jc w:val="center"/>
              <w:rPr>
                <w:rFonts w:ascii="Arial" w:hAnsi="Arial" w:cs="Arial"/>
                <w:color w:val="FFFFFF" w:themeColor="background1"/>
                <w:sz w:val="22"/>
                <w:szCs w:val="22"/>
              </w:rPr>
            </w:pPr>
            <w:r w:rsidRPr="007F3F00">
              <w:rPr>
                <w:rFonts w:ascii="Arial" w:hAnsi="Arial" w:cs="Arial"/>
                <w:color w:val="FFFFFF" w:themeColor="background1"/>
                <w:sz w:val="22"/>
                <w:szCs w:val="22"/>
              </w:rPr>
              <w:lastRenderedPageBreak/>
              <w:t>Prerrequisitos/ Competencias necesarias</w:t>
            </w:r>
          </w:p>
        </w:tc>
      </w:tr>
      <w:tr w:rsidR="001F5F20" w:rsidRPr="007F3F00" w:rsidTr="007F3F00">
        <w:trPr>
          <w:trHeight w:val="137"/>
        </w:trPr>
        <w:tc>
          <w:tcPr>
            <w:tcW w:w="3096" w:type="dxa"/>
            <w:gridSpan w:val="2"/>
          </w:tcPr>
          <w:p w:rsidR="001F5F20" w:rsidRPr="007F3F00" w:rsidRDefault="001F5F20" w:rsidP="007F3F00">
            <w:pPr>
              <w:spacing w:after="0" w:line="240" w:lineRule="auto"/>
              <w:rPr>
                <w:rFonts w:ascii="Arial" w:hAnsi="Arial" w:cs="Arial"/>
                <w:sz w:val="22"/>
                <w:szCs w:val="22"/>
              </w:rPr>
            </w:pPr>
            <w:r w:rsidRPr="007F3F00">
              <w:rPr>
                <w:rFonts w:ascii="Arial" w:hAnsi="Arial" w:cs="Arial"/>
                <w:sz w:val="22"/>
                <w:szCs w:val="22"/>
              </w:rPr>
              <w:t xml:space="preserve">¿A quién se dirige? ¿Son necesarios conocimientos, habilidades y/o actitudes determinadas para el máximo aprovechamiento del contenido o no se requiere ninguno?  </w:t>
            </w:r>
          </w:p>
        </w:tc>
        <w:tc>
          <w:tcPr>
            <w:tcW w:w="5670" w:type="dxa"/>
            <w:gridSpan w:val="2"/>
          </w:tcPr>
          <w:p w:rsidR="001F5F20" w:rsidRPr="007F3F00" w:rsidRDefault="001F5F20"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 xml:space="preserve">El curso se dirige a los </w:t>
            </w:r>
            <w:r w:rsidRPr="007F3F00">
              <w:rPr>
                <w:rFonts w:ascii="Arial" w:hAnsi="Arial" w:cs="Arial"/>
                <w:b/>
                <w:color w:val="000000" w:themeColor="text1"/>
                <w:sz w:val="22"/>
                <w:szCs w:val="22"/>
              </w:rPr>
              <w:t xml:space="preserve">profesionales del mundo de la docencia y no requiere de habilidades especiales, tan sólo el interés por iniciarse en el mundo de la comunicación en las redes sociales y una actitud </w:t>
            </w:r>
            <w:r w:rsidR="00CC31D1" w:rsidRPr="007F3F00">
              <w:rPr>
                <w:rFonts w:ascii="Arial" w:hAnsi="Arial" w:cs="Arial"/>
                <w:b/>
                <w:color w:val="000000" w:themeColor="text1"/>
                <w:sz w:val="22"/>
                <w:szCs w:val="22"/>
              </w:rPr>
              <w:t>positiva</w:t>
            </w:r>
            <w:r w:rsidR="00CC31D1" w:rsidRPr="007F3F00">
              <w:rPr>
                <w:rFonts w:ascii="Arial" w:hAnsi="Arial" w:cs="Arial"/>
                <w:color w:val="000000" w:themeColor="text1"/>
                <w:sz w:val="22"/>
                <w:szCs w:val="22"/>
              </w:rPr>
              <w:t xml:space="preserve"> hacia la</w:t>
            </w:r>
            <w:r w:rsidRPr="007F3F00">
              <w:rPr>
                <w:rFonts w:ascii="Arial" w:hAnsi="Arial" w:cs="Arial"/>
                <w:color w:val="000000" w:themeColor="text1"/>
                <w:sz w:val="22"/>
                <w:szCs w:val="22"/>
              </w:rPr>
              <w:t xml:space="preserve"> participación en las actividades propuestas.</w:t>
            </w:r>
          </w:p>
          <w:p w:rsidR="001F5F20" w:rsidRPr="007F3F00" w:rsidRDefault="007A7803" w:rsidP="007F3F00">
            <w:pPr>
              <w:pStyle w:val="Standard"/>
              <w:tabs>
                <w:tab w:val="left" w:pos="1707"/>
              </w:tabs>
              <w:rPr>
                <w:rFonts w:ascii="Arial" w:hAnsi="Arial" w:cs="Arial"/>
                <w:color w:val="000000" w:themeColor="text1"/>
                <w:sz w:val="22"/>
                <w:szCs w:val="22"/>
              </w:rPr>
            </w:pPr>
            <w:r w:rsidRPr="007F3F00">
              <w:rPr>
                <w:rFonts w:ascii="Arial" w:hAnsi="Arial" w:cs="Arial"/>
                <w:color w:val="000000" w:themeColor="text1"/>
                <w:sz w:val="22"/>
                <w:szCs w:val="22"/>
              </w:rPr>
              <w:t>Es necesaria una actitud abierta, respetuosa y sin prejuicios con este tipo de formación, para familiarizarse con estos nuevos modelos y saber apreciar su potencial y oportunidades. Saber entenderlos para identificar casos de buenas prácticas y saber cuáles pueden ser las mejores ventajas de estos cursos</w:t>
            </w:r>
            <w:r w:rsidR="00A53690" w:rsidRPr="007F3F00">
              <w:rPr>
                <w:rFonts w:ascii="Arial" w:hAnsi="Arial" w:cs="Arial"/>
                <w:color w:val="000000" w:themeColor="text1"/>
                <w:sz w:val="22"/>
                <w:szCs w:val="22"/>
              </w:rPr>
              <w:t>.</w:t>
            </w:r>
          </w:p>
        </w:tc>
      </w:tr>
      <w:tr w:rsidR="001F5F20" w:rsidRPr="007F3F00" w:rsidTr="007F3F00">
        <w:trPr>
          <w:trHeight w:val="74"/>
        </w:trPr>
        <w:tc>
          <w:tcPr>
            <w:tcW w:w="8766" w:type="dxa"/>
            <w:gridSpan w:val="4"/>
            <w:shd w:val="clear" w:color="auto" w:fill="FF0000"/>
          </w:tcPr>
          <w:p w:rsidR="001F5F20" w:rsidRPr="007F3F00" w:rsidRDefault="001F5F20" w:rsidP="007F3F00">
            <w:pPr>
              <w:pStyle w:val="Ttulo3"/>
              <w:spacing w:before="0" w:line="240" w:lineRule="auto"/>
              <w:jc w:val="center"/>
              <w:rPr>
                <w:rFonts w:ascii="Arial" w:hAnsi="Arial" w:cs="Arial"/>
                <w:color w:val="FFFFFF" w:themeColor="background1"/>
                <w:sz w:val="22"/>
                <w:szCs w:val="22"/>
              </w:rPr>
            </w:pPr>
            <w:r w:rsidRPr="007F3F00">
              <w:rPr>
                <w:rFonts w:ascii="Arial" w:hAnsi="Arial" w:cs="Arial"/>
                <w:color w:val="FFFFFF" w:themeColor="background1"/>
                <w:sz w:val="22"/>
                <w:szCs w:val="22"/>
              </w:rPr>
              <w:t>Competencias genéricas</w:t>
            </w:r>
          </w:p>
        </w:tc>
      </w:tr>
      <w:tr w:rsidR="001F5F20" w:rsidRPr="007F3F00" w:rsidTr="007F3F00">
        <w:trPr>
          <w:trHeight w:val="137"/>
        </w:trPr>
        <w:tc>
          <w:tcPr>
            <w:tcW w:w="3096" w:type="dxa"/>
            <w:gridSpan w:val="2"/>
          </w:tcPr>
          <w:p w:rsidR="001F5F20" w:rsidRPr="007F3F00" w:rsidRDefault="001F5F20" w:rsidP="007F3F00">
            <w:pPr>
              <w:spacing w:after="0" w:line="240" w:lineRule="auto"/>
              <w:rPr>
                <w:rFonts w:ascii="Arial" w:hAnsi="Arial" w:cs="Arial"/>
                <w:i/>
                <w:iCs/>
                <w:color w:val="000000" w:themeColor="text1"/>
                <w:sz w:val="22"/>
                <w:szCs w:val="22"/>
              </w:rPr>
            </w:pPr>
            <w:r w:rsidRPr="007F3F00">
              <w:rPr>
                <w:rFonts w:ascii="Arial" w:hAnsi="Arial" w:cs="Arial"/>
                <w:color w:val="000000" w:themeColor="text1"/>
                <w:sz w:val="22"/>
                <w:szCs w:val="22"/>
              </w:rPr>
              <w:t>¿Qué habilidades, actitudes y valores transferibles fuera del ámbito profesional concreto del contenido se persiguen desarrollar con éste?</w:t>
            </w:r>
            <w:r w:rsidRPr="007F3F00">
              <w:rPr>
                <w:rStyle w:val="Refdenotaalpie"/>
                <w:rFonts w:ascii="Arial" w:hAnsi="Arial" w:cs="Arial"/>
                <w:iCs/>
                <w:color w:val="000000" w:themeColor="text1"/>
                <w:sz w:val="22"/>
                <w:szCs w:val="22"/>
              </w:rPr>
              <w:footnoteReference w:id="1"/>
            </w:r>
          </w:p>
        </w:tc>
        <w:tc>
          <w:tcPr>
            <w:tcW w:w="5670" w:type="dxa"/>
            <w:gridSpan w:val="2"/>
          </w:tcPr>
          <w:p w:rsidR="006E2D37" w:rsidRPr="007F3F00" w:rsidRDefault="00CC31D1" w:rsidP="007F3F00">
            <w:pPr>
              <w:spacing w:after="0" w:line="240" w:lineRule="auto"/>
              <w:rPr>
                <w:rFonts w:ascii="Arial" w:hAnsi="Arial" w:cs="Arial"/>
                <w:color w:val="000000" w:themeColor="text1"/>
                <w:sz w:val="22"/>
                <w:szCs w:val="22"/>
              </w:rPr>
            </w:pPr>
            <w:r w:rsidRPr="007F3F00">
              <w:rPr>
                <w:rFonts w:ascii="Arial" w:hAnsi="Arial" w:cs="Arial"/>
                <w:b/>
                <w:color w:val="000000" w:themeColor="text1"/>
                <w:sz w:val="22"/>
                <w:szCs w:val="22"/>
              </w:rPr>
              <w:t>El curso incentiva las actitudes comunicativas</w:t>
            </w:r>
            <w:r w:rsidR="008475F1" w:rsidRPr="007F3F00">
              <w:rPr>
                <w:rFonts w:ascii="Arial" w:hAnsi="Arial" w:cs="Arial"/>
                <w:color w:val="000000" w:themeColor="text1"/>
                <w:sz w:val="22"/>
                <w:szCs w:val="22"/>
              </w:rPr>
              <w:t xml:space="preserve"> y de relación,</w:t>
            </w:r>
            <w:r w:rsidRPr="007F3F00">
              <w:rPr>
                <w:rFonts w:ascii="Arial" w:hAnsi="Arial" w:cs="Arial"/>
                <w:color w:val="000000" w:themeColor="text1"/>
                <w:sz w:val="22"/>
                <w:szCs w:val="22"/>
              </w:rPr>
              <w:t xml:space="preserve"> más allá del ámbito educativo, y potencia una actitud proactiva que promueve la interacción con las audiencias</w:t>
            </w:r>
            <w:r w:rsidR="008475F1" w:rsidRPr="007F3F00">
              <w:rPr>
                <w:rFonts w:ascii="Arial" w:hAnsi="Arial" w:cs="Arial"/>
                <w:color w:val="000000" w:themeColor="text1"/>
                <w:sz w:val="22"/>
                <w:szCs w:val="22"/>
              </w:rPr>
              <w:t xml:space="preserve"> que sean de nuestro interés, y con los usuarios de las </w:t>
            </w:r>
            <w:r w:rsidRPr="007F3F00">
              <w:rPr>
                <w:rFonts w:ascii="Arial" w:hAnsi="Arial" w:cs="Arial"/>
                <w:color w:val="000000" w:themeColor="text1"/>
                <w:sz w:val="22"/>
                <w:szCs w:val="22"/>
              </w:rPr>
              <w:t xml:space="preserve">plataformas sociales </w:t>
            </w:r>
            <w:r w:rsidR="008475F1" w:rsidRPr="007F3F00">
              <w:rPr>
                <w:rFonts w:ascii="Arial" w:hAnsi="Arial" w:cs="Arial"/>
                <w:color w:val="000000" w:themeColor="text1"/>
                <w:sz w:val="22"/>
                <w:szCs w:val="22"/>
              </w:rPr>
              <w:t>en nuestro ámbito.</w:t>
            </w:r>
          </w:p>
          <w:p w:rsidR="006E2D37" w:rsidRPr="007F3F00" w:rsidRDefault="006E2D37"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Complementariamente, ofrece herramientas para iniciar la creación de redes de contactos y referentes en torno a temas de un interés determinado, en distintas redes estudiadas.</w:t>
            </w:r>
          </w:p>
        </w:tc>
      </w:tr>
      <w:tr w:rsidR="003327C3" w:rsidRPr="007F3F00" w:rsidTr="007F3F00">
        <w:trPr>
          <w:gridBefore w:val="1"/>
          <w:gridAfter w:val="1"/>
          <w:wBefore w:w="11" w:type="dxa"/>
          <w:wAfter w:w="35" w:type="dxa"/>
          <w:trHeight w:val="78"/>
        </w:trPr>
        <w:tc>
          <w:tcPr>
            <w:tcW w:w="8720" w:type="dxa"/>
            <w:gridSpan w:val="2"/>
            <w:shd w:val="clear" w:color="auto" w:fill="FF0000"/>
          </w:tcPr>
          <w:p w:rsidR="003327C3" w:rsidRPr="007F3F00" w:rsidRDefault="003327C3" w:rsidP="007F3F00">
            <w:pPr>
              <w:pStyle w:val="Ttulo3"/>
              <w:spacing w:before="0" w:line="240" w:lineRule="auto"/>
              <w:jc w:val="center"/>
              <w:rPr>
                <w:rFonts w:ascii="Arial" w:hAnsi="Arial" w:cs="Arial"/>
                <w:color w:val="FFFFFF" w:themeColor="background1"/>
                <w:sz w:val="22"/>
                <w:szCs w:val="22"/>
              </w:rPr>
            </w:pPr>
            <w:r w:rsidRPr="007F3F00">
              <w:rPr>
                <w:rFonts w:ascii="Arial" w:hAnsi="Arial" w:cs="Arial"/>
                <w:color w:val="FFFFFF" w:themeColor="background1"/>
                <w:sz w:val="22"/>
                <w:szCs w:val="22"/>
              </w:rPr>
              <w:t>Competencias específicas</w:t>
            </w:r>
          </w:p>
        </w:tc>
      </w:tr>
      <w:tr w:rsidR="003327C3" w:rsidRPr="007F3F00" w:rsidTr="007F3F00">
        <w:trPr>
          <w:gridBefore w:val="1"/>
          <w:gridAfter w:val="1"/>
          <w:wBefore w:w="11" w:type="dxa"/>
          <w:wAfter w:w="35" w:type="dxa"/>
        </w:trPr>
        <w:tc>
          <w:tcPr>
            <w:tcW w:w="3085" w:type="dxa"/>
          </w:tcPr>
          <w:p w:rsidR="003327C3" w:rsidRPr="007F3F00" w:rsidRDefault="003327C3"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 xml:space="preserve">¿Qué va a aprender el alumno? </w:t>
            </w:r>
          </w:p>
          <w:p w:rsidR="003327C3" w:rsidRPr="007F3F00" w:rsidRDefault="003327C3"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 xml:space="preserve">¿Qué va a ser capaz de hacer cuando finalice el estudio del contenido? </w:t>
            </w:r>
          </w:p>
          <w:p w:rsidR="003327C3" w:rsidRPr="007F3F00" w:rsidRDefault="003327C3" w:rsidP="007F3F00">
            <w:pPr>
              <w:spacing w:after="0" w:line="240" w:lineRule="auto"/>
              <w:rPr>
                <w:rFonts w:ascii="Arial" w:hAnsi="Arial" w:cs="Arial"/>
                <w:sz w:val="22"/>
                <w:szCs w:val="22"/>
              </w:rPr>
            </w:pPr>
            <w:r w:rsidRPr="007F3F00">
              <w:rPr>
                <w:rFonts w:ascii="Arial" w:hAnsi="Arial" w:cs="Arial"/>
                <w:color w:val="000000" w:themeColor="text1"/>
                <w:sz w:val="22"/>
                <w:szCs w:val="22"/>
              </w:rPr>
              <w:t>¿Qué actitudes o valores esperamos que adquieran en relación con su desempeño académico- profesional?</w:t>
            </w:r>
          </w:p>
        </w:tc>
        <w:tc>
          <w:tcPr>
            <w:tcW w:w="5635" w:type="dxa"/>
          </w:tcPr>
          <w:p w:rsidR="003327C3" w:rsidRPr="007F3F00" w:rsidRDefault="003327C3" w:rsidP="007F3F00">
            <w:pPr>
              <w:pStyle w:val="Prrafodelista"/>
              <w:numPr>
                <w:ilvl w:val="0"/>
                <w:numId w:val="24"/>
              </w:numPr>
              <w:ind w:left="317" w:hanging="141"/>
              <w:rPr>
                <w:rFonts w:ascii="Arial" w:hAnsi="Arial" w:cs="Arial"/>
                <w:sz w:val="22"/>
                <w:szCs w:val="22"/>
              </w:rPr>
            </w:pPr>
            <w:r w:rsidRPr="007F3F00">
              <w:rPr>
                <w:rFonts w:ascii="Arial" w:hAnsi="Arial" w:cs="Arial"/>
                <w:sz w:val="22"/>
                <w:szCs w:val="22"/>
              </w:rPr>
              <w:t xml:space="preserve">El alumno adquirirá conocimientos sobre las tendencias de comunicación en las redes sociales, y las y posibilidades de difusión de contenidos </w:t>
            </w:r>
            <w:r w:rsidR="006E2D37" w:rsidRPr="007F3F00">
              <w:rPr>
                <w:rFonts w:ascii="Arial" w:hAnsi="Arial" w:cs="Arial"/>
                <w:sz w:val="22"/>
                <w:szCs w:val="22"/>
              </w:rPr>
              <w:t xml:space="preserve">educativos </w:t>
            </w:r>
            <w:r w:rsidRPr="007F3F00">
              <w:rPr>
                <w:rFonts w:ascii="Arial" w:hAnsi="Arial" w:cs="Arial"/>
                <w:sz w:val="22"/>
                <w:szCs w:val="22"/>
              </w:rPr>
              <w:t>que la web social ofrece.</w:t>
            </w:r>
          </w:p>
          <w:p w:rsidR="00B103C1" w:rsidRPr="007F3F00" w:rsidRDefault="00B103C1" w:rsidP="007F3F00">
            <w:pPr>
              <w:pStyle w:val="Prrafodelista"/>
              <w:numPr>
                <w:ilvl w:val="0"/>
                <w:numId w:val="24"/>
              </w:numPr>
              <w:ind w:left="317" w:hanging="141"/>
              <w:jc w:val="both"/>
              <w:rPr>
                <w:rFonts w:ascii="Arial" w:hAnsi="Arial" w:cs="Arial"/>
                <w:sz w:val="22"/>
                <w:szCs w:val="22"/>
              </w:rPr>
            </w:pPr>
            <w:r w:rsidRPr="007F3F00">
              <w:rPr>
                <w:rFonts w:ascii="Arial" w:hAnsi="Arial" w:cs="Arial"/>
                <w:sz w:val="22"/>
                <w:szCs w:val="22"/>
              </w:rPr>
              <w:t xml:space="preserve">Al finalizar los contenidos </w:t>
            </w:r>
            <w:r w:rsidR="003327C3" w:rsidRPr="007F3F00">
              <w:rPr>
                <w:rFonts w:ascii="Arial" w:hAnsi="Arial" w:cs="Arial"/>
                <w:sz w:val="22"/>
                <w:szCs w:val="22"/>
              </w:rPr>
              <w:t>el alumno habrá adquirido un conocimiento  teórico-práctico, de carácter básico, sobre las herramientas y recursos 2.0 que existen y que pueden enfocarse a la difusión de contenidos y mensajes.</w:t>
            </w:r>
          </w:p>
          <w:p w:rsidR="003327C3" w:rsidRPr="007F3F00" w:rsidRDefault="00B103C1" w:rsidP="007F3F00">
            <w:pPr>
              <w:pStyle w:val="Prrafodelista"/>
              <w:numPr>
                <w:ilvl w:val="0"/>
                <w:numId w:val="24"/>
              </w:numPr>
              <w:ind w:left="317" w:hanging="141"/>
              <w:jc w:val="both"/>
              <w:rPr>
                <w:rFonts w:ascii="Arial" w:hAnsi="Arial" w:cs="Arial"/>
                <w:sz w:val="22"/>
                <w:szCs w:val="22"/>
              </w:rPr>
            </w:pPr>
            <w:r w:rsidRPr="007F3F00">
              <w:rPr>
                <w:rFonts w:ascii="Arial" w:hAnsi="Arial" w:cs="Arial"/>
                <w:sz w:val="22"/>
                <w:szCs w:val="22"/>
              </w:rPr>
              <w:t>S</w:t>
            </w:r>
            <w:r w:rsidR="003327C3" w:rsidRPr="007F3F00">
              <w:rPr>
                <w:rFonts w:ascii="Arial" w:hAnsi="Arial" w:cs="Arial"/>
                <w:sz w:val="22"/>
                <w:szCs w:val="22"/>
              </w:rPr>
              <w:t>e espera que el alumno adquiera la motivación y el interés suficientes por ampliar y mejorar su impacto comunicativo en relación con sus actividades académico-profesionales</w:t>
            </w:r>
            <w:r w:rsidR="006E2D37" w:rsidRPr="007F3F00">
              <w:rPr>
                <w:rFonts w:ascii="Arial" w:hAnsi="Arial" w:cs="Arial"/>
                <w:sz w:val="22"/>
                <w:szCs w:val="22"/>
              </w:rPr>
              <w:t>; así como sus habilidades sociales en relación con la creación de comunidades en el ámbito de la Red.</w:t>
            </w:r>
          </w:p>
        </w:tc>
      </w:tr>
    </w:tbl>
    <w:p w:rsidR="003327C3" w:rsidRPr="007F3F00" w:rsidRDefault="003327C3" w:rsidP="007F3F00">
      <w:pPr>
        <w:pStyle w:val="Standard"/>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
        <w:gridCol w:w="5635"/>
      </w:tblGrid>
      <w:tr w:rsidR="007A7803" w:rsidRPr="007F3F00" w:rsidTr="00A53690">
        <w:trPr>
          <w:trHeight w:val="78"/>
        </w:trPr>
        <w:tc>
          <w:tcPr>
            <w:tcW w:w="8720" w:type="dxa"/>
            <w:gridSpan w:val="3"/>
            <w:shd w:val="clear" w:color="auto" w:fill="FF0000"/>
          </w:tcPr>
          <w:p w:rsidR="007A7803" w:rsidRPr="007F3F00" w:rsidRDefault="007A7803" w:rsidP="007F3F00">
            <w:pPr>
              <w:pStyle w:val="Ttulo3"/>
              <w:spacing w:before="0" w:line="240" w:lineRule="auto"/>
              <w:jc w:val="center"/>
              <w:rPr>
                <w:rFonts w:ascii="Arial" w:hAnsi="Arial" w:cs="Arial"/>
                <w:color w:val="FFFFFF" w:themeColor="background1"/>
                <w:sz w:val="22"/>
                <w:szCs w:val="22"/>
              </w:rPr>
            </w:pPr>
            <w:r w:rsidRPr="007F3F00">
              <w:rPr>
                <w:rFonts w:ascii="Arial" w:hAnsi="Arial" w:cs="Arial"/>
                <w:color w:val="FFFFFF" w:themeColor="background1"/>
                <w:sz w:val="22"/>
                <w:szCs w:val="22"/>
              </w:rPr>
              <w:t>Bloques temáticos</w:t>
            </w:r>
          </w:p>
        </w:tc>
      </w:tr>
      <w:tr w:rsidR="007A7803" w:rsidRPr="007F3F00" w:rsidTr="007F3F00">
        <w:tc>
          <w:tcPr>
            <w:tcW w:w="3085" w:type="dxa"/>
            <w:gridSpan w:val="2"/>
          </w:tcPr>
          <w:p w:rsidR="007A7803" w:rsidRPr="007F3F00" w:rsidRDefault="007A7803"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¿De qué contenidos temáticos consta el módulo/ asignatura? (Primer bloque; segundo bloque...)</w:t>
            </w:r>
          </w:p>
          <w:p w:rsidR="007A7803" w:rsidRPr="007F3F00" w:rsidRDefault="007A7803"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lastRenderedPageBreak/>
              <w:t>¿Por qué están estructurados de ese modo? ¿Qué es lo importante y lo complementario de cada bloque? ¿Qué elementos temáticos ofrecen?</w:t>
            </w:r>
          </w:p>
        </w:tc>
        <w:tc>
          <w:tcPr>
            <w:tcW w:w="5635" w:type="dxa"/>
          </w:tcPr>
          <w:p w:rsidR="00366DBA" w:rsidRPr="007F3F00" w:rsidRDefault="00B103C1" w:rsidP="007F3F00">
            <w:pPr>
              <w:pStyle w:val="Standard"/>
              <w:rPr>
                <w:rFonts w:ascii="Arial" w:hAnsi="Arial" w:cs="Arial"/>
                <w:color w:val="000000" w:themeColor="text1"/>
                <w:sz w:val="22"/>
                <w:szCs w:val="22"/>
              </w:rPr>
            </w:pPr>
            <w:r w:rsidRPr="007F3F00">
              <w:rPr>
                <w:rFonts w:ascii="Arial" w:hAnsi="Arial" w:cs="Arial"/>
                <w:color w:val="000000" w:themeColor="text1"/>
                <w:sz w:val="22"/>
                <w:szCs w:val="22"/>
              </w:rPr>
              <w:lastRenderedPageBreak/>
              <w:t xml:space="preserve">El curso del que proceden estos materiales en abierto </w:t>
            </w:r>
            <w:r w:rsidR="007A7803" w:rsidRPr="007F3F00">
              <w:rPr>
                <w:rFonts w:ascii="Arial" w:hAnsi="Arial" w:cs="Arial"/>
                <w:color w:val="000000" w:themeColor="text1"/>
                <w:sz w:val="22"/>
                <w:szCs w:val="22"/>
              </w:rPr>
              <w:t xml:space="preserve">consta de 3 bloques temáticos, en los cuales se analizan las tendencias, las principales redes sociales de interés para contenidos educativos, y por último el </w:t>
            </w:r>
            <w:r w:rsidR="007A7803" w:rsidRPr="007F3F00">
              <w:rPr>
                <w:rFonts w:ascii="Arial" w:hAnsi="Arial" w:cs="Arial"/>
                <w:color w:val="000000" w:themeColor="text1"/>
                <w:sz w:val="22"/>
                <w:szCs w:val="22"/>
              </w:rPr>
              <w:lastRenderedPageBreak/>
              <w:t xml:space="preserve">diseño de acciones de difusión de contenidos. </w:t>
            </w:r>
          </w:p>
          <w:p w:rsidR="007A7803" w:rsidRDefault="007A7803" w:rsidP="007F3F00">
            <w:pPr>
              <w:pStyle w:val="Standard"/>
              <w:rPr>
                <w:rFonts w:ascii="Arial" w:hAnsi="Arial" w:cs="Arial"/>
                <w:color w:val="000000" w:themeColor="text1"/>
                <w:sz w:val="22"/>
                <w:szCs w:val="22"/>
              </w:rPr>
            </w:pPr>
            <w:r w:rsidRPr="007F3F00">
              <w:rPr>
                <w:rFonts w:ascii="Arial" w:hAnsi="Arial" w:cs="Arial"/>
                <w:color w:val="000000" w:themeColor="text1"/>
                <w:sz w:val="22"/>
                <w:szCs w:val="22"/>
              </w:rPr>
              <w:t>El recorrido se realiza en ese orden para ofrecer en primer lugar un panorama general de contexto en relación con los nuevos códigos de comunicación que ha establecido la web social; para pasar posteriormente a revisar las redes de mayor interés</w:t>
            </w:r>
            <w:r w:rsidR="008475F1" w:rsidRPr="007F3F00">
              <w:rPr>
                <w:rFonts w:ascii="Arial" w:hAnsi="Arial" w:cs="Arial"/>
                <w:color w:val="000000" w:themeColor="text1"/>
                <w:sz w:val="22"/>
                <w:szCs w:val="22"/>
              </w:rPr>
              <w:t xml:space="preserve"> en el ámbito educativo</w:t>
            </w:r>
            <w:r w:rsidRPr="007F3F00">
              <w:rPr>
                <w:rFonts w:ascii="Arial" w:hAnsi="Arial" w:cs="Arial"/>
                <w:color w:val="000000" w:themeColor="text1"/>
                <w:sz w:val="22"/>
                <w:szCs w:val="22"/>
              </w:rPr>
              <w:t xml:space="preserve">; y finalizar con una serie de pautas sobre cómo realizar acciones </w:t>
            </w:r>
            <w:r w:rsidR="00366DBA" w:rsidRPr="007F3F00">
              <w:rPr>
                <w:rFonts w:ascii="Arial" w:hAnsi="Arial" w:cs="Arial"/>
                <w:color w:val="000000" w:themeColor="text1"/>
                <w:sz w:val="22"/>
                <w:szCs w:val="22"/>
              </w:rPr>
              <w:t xml:space="preserve">concretas </w:t>
            </w:r>
            <w:r w:rsidRPr="007F3F00">
              <w:rPr>
                <w:rFonts w:ascii="Arial" w:hAnsi="Arial" w:cs="Arial"/>
                <w:color w:val="000000" w:themeColor="text1"/>
                <w:sz w:val="22"/>
                <w:szCs w:val="22"/>
              </w:rPr>
              <w:t xml:space="preserve">de difusión de contenidos </w:t>
            </w:r>
            <w:r w:rsidR="00366DBA" w:rsidRPr="007F3F00">
              <w:rPr>
                <w:rFonts w:ascii="Arial" w:hAnsi="Arial" w:cs="Arial"/>
                <w:color w:val="000000" w:themeColor="text1"/>
                <w:sz w:val="22"/>
                <w:szCs w:val="22"/>
              </w:rPr>
              <w:t xml:space="preserve">educativos </w:t>
            </w:r>
            <w:r w:rsidRPr="007F3F00">
              <w:rPr>
                <w:rFonts w:ascii="Arial" w:hAnsi="Arial" w:cs="Arial"/>
                <w:color w:val="000000" w:themeColor="text1"/>
                <w:sz w:val="22"/>
                <w:szCs w:val="22"/>
              </w:rPr>
              <w:t>en la web social.</w:t>
            </w:r>
            <w:r w:rsidR="0012512E" w:rsidRPr="007F3F00">
              <w:rPr>
                <w:rFonts w:ascii="Arial" w:hAnsi="Arial" w:cs="Arial"/>
                <w:color w:val="000000" w:themeColor="text1"/>
                <w:sz w:val="22"/>
                <w:szCs w:val="22"/>
              </w:rPr>
              <w:t xml:space="preserve"> </w:t>
            </w:r>
          </w:p>
          <w:p w:rsidR="00C33D30" w:rsidRPr="007F3F00" w:rsidRDefault="00C33D30" w:rsidP="007F3F00">
            <w:pPr>
              <w:pStyle w:val="Standard"/>
              <w:rPr>
                <w:rFonts w:ascii="Arial" w:hAnsi="Arial" w:cs="Arial"/>
                <w:color w:val="000000" w:themeColor="text1"/>
                <w:sz w:val="22"/>
                <w:szCs w:val="22"/>
              </w:rPr>
            </w:pPr>
          </w:p>
        </w:tc>
      </w:tr>
      <w:tr w:rsidR="00D1567E" w:rsidRPr="007F3F00" w:rsidTr="00A53690">
        <w:trPr>
          <w:trHeight w:val="78"/>
        </w:trPr>
        <w:tc>
          <w:tcPr>
            <w:tcW w:w="8720" w:type="dxa"/>
            <w:gridSpan w:val="3"/>
            <w:shd w:val="clear" w:color="auto" w:fill="FF0000"/>
          </w:tcPr>
          <w:p w:rsidR="00D1567E" w:rsidRPr="007F3F00" w:rsidRDefault="00D1567E" w:rsidP="007F3F00">
            <w:pPr>
              <w:pStyle w:val="Ttulo3"/>
              <w:spacing w:before="0" w:line="240" w:lineRule="auto"/>
              <w:jc w:val="center"/>
              <w:rPr>
                <w:rFonts w:ascii="Arial" w:hAnsi="Arial" w:cs="Arial"/>
                <w:sz w:val="22"/>
                <w:szCs w:val="22"/>
              </w:rPr>
            </w:pPr>
            <w:r w:rsidRPr="007F3F00">
              <w:rPr>
                <w:rFonts w:ascii="Arial" w:hAnsi="Arial" w:cs="Arial"/>
                <w:color w:val="FFFFFF" w:themeColor="background1"/>
                <w:sz w:val="22"/>
                <w:szCs w:val="22"/>
              </w:rPr>
              <w:lastRenderedPageBreak/>
              <w:t>Programa</w:t>
            </w:r>
          </w:p>
        </w:tc>
      </w:tr>
      <w:tr w:rsidR="00D1567E" w:rsidRPr="007F3F00" w:rsidTr="00BE6AF3">
        <w:tc>
          <w:tcPr>
            <w:tcW w:w="2376" w:type="dxa"/>
          </w:tcPr>
          <w:p w:rsidR="00D1567E" w:rsidRPr="007F3F00" w:rsidRDefault="00D1567E" w:rsidP="007F3F00">
            <w:pPr>
              <w:spacing w:after="0" w:line="240" w:lineRule="auto"/>
              <w:rPr>
                <w:rFonts w:ascii="Arial" w:hAnsi="Arial" w:cs="Arial"/>
                <w:sz w:val="22"/>
                <w:szCs w:val="22"/>
              </w:rPr>
            </w:pPr>
            <w:r w:rsidRPr="007F3F00">
              <w:rPr>
                <w:rFonts w:ascii="Arial" w:hAnsi="Arial" w:cs="Arial"/>
                <w:sz w:val="22"/>
                <w:szCs w:val="22"/>
              </w:rPr>
              <w:t xml:space="preserve">Índice en detalle, con distintos epígrafes y </w:t>
            </w:r>
            <w:proofErr w:type="spellStart"/>
            <w:r w:rsidRPr="007F3F00">
              <w:rPr>
                <w:rFonts w:ascii="Arial" w:hAnsi="Arial" w:cs="Arial"/>
                <w:sz w:val="22"/>
                <w:szCs w:val="22"/>
              </w:rPr>
              <w:t>subepígrafes</w:t>
            </w:r>
            <w:proofErr w:type="spellEnd"/>
          </w:p>
        </w:tc>
        <w:tc>
          <w:tcPr>
            <w:tcW w:w="6344" w:type="dxa"/>
            <w:gridSpan w:val="2"/>
          </w:tcPr>
          <w:p w:rsidR="00D1567E" w:rsidRPr="007F3F00" w:rsidRDefault="00D1567E" w:rsidP="007F3F00">
            <w:pPr>
              <w:pStyle w:val="Standard"/>
              <w:rPr>
                <w:rFonts w:ascii="Arial" w:hAnsi="Arial" w:cs="Arial"/>
                <w:sz w:val="22"/>
                <w:szCs w:val="22"/>
              </w:rPr>
            </w:pPr>
            <w:r w:rsidRPr="007F3F00">
              <w:rPr>
                <w:rFonts w:ascii="Arial" w:hAnsi="Arial" w:cs="Arial"/>
                <w:color w:val="000000"/>
                <w:sz w:val="22"/>
                <w:szCs w:val="22"/>
              </w:rPr>
              <w:t>1) Tendencias innovadoras en comunicación en la nueva cultura del aprendizaje:</w:t>
            </w:r>
          </w:p>
          <w:p w:rsidR="00D1567E" w:rsidRPr="007F3F00" w:rsidRDefault="00D1567E" w:rsidP="007F3F00">
            <w:pPr>
              <w:pStyle w:val="Prrafodelista"/>
              <w:numPr>
                <w:ilvl w:val="0"/>
                <w:numId w:val="19"/>
              </w:numPr>
              <w:rPr>
                <w:rFonts w:ascii="Arial" w:hAnsi="Arial" w:cs="Arial"/>
                <w:sz w:val="22"/>
                <w:szCs w:val="22"/>
              </w:rPr>
            </w:pPr>
            <w:r w:rsidRPr="007F3F00">
              <w:rPr>
                <w:rFonts w:ascii="Arial" w:hAnsi="Arial" w:cs="Arial"/>
                <w:sz w:val="22"/>
                <w:szCs w:val="22"/>
              </w:rPr>
              <w:t>La era del contenido</w:t>
            </w:r>
          </w:p>
          <w:p w:rsidR="00D1567E" w:rsidRPr="007F3F00" w:rsidRDefault="00D1567E" w:rsidP="007F3F00">
            <w:pPr>
              <w:pStyle w:val="Prrafodelista"/>
              <w:numPr>
                <w:ilvl w:val="0"/>
                <w:numId w:val="11"/>
              </w:numPr>
              <w:rPr>
                <w:rFonts w:ascii="Arial" w:hAnsi="Arial" w:cs="Arial"/>
                <w:sz w:val="22"/>
                <w:szCs w:val="22"/>
              </w:rPr>
            </w:pPr>
            <w:r w:rsidRPr="007F3F00">
              <w:rPr>
                <w:rFonts w:ascii="Arial" w:hAnsi="Arial" w:cs="Arial"/>
                <w:sz w:val="22"/>
                <w:szCs w:val="22"/>
              </w:rPr>
              <w:t>La curación de contenidos</w:t>
            </w:r>
          </w:p>
          <w:p w:rsidR="00D1567E" w:rsidRPr="007F3F00" w:rsidRDefault="00D1567E" w:rsidP="007F3F00">
            <w:pPr>
              <w:pStyle w:val="Prrafodelista"/>
              <w:numPr>
                <w:ilvl w:val="0"/>
                <w:numId w:val="11"/>
              </w:numPr>
              <w:rPr>
                <w:rFonts w:ascii="Arial" w:hAnsi="Arial" w:cs="Arial"/>
                <w:sz w:val="22"/>
                <w:szCs w:val="22"/>
              </w:rPr>
            </w:pPr>
            <w:r w:rsidRPr="007F3F00">
              <w:rPr>
                <w:rFonts w:ascii="Arial" w:hAnsi="Arial" w:cs="Arial"/>
                <w:sz w:val="22"/>
                <w:szCs w:val="22"/>
              </w:rPr>
              <w:t>Cultura audiovisual</w:t>
            </w:r>
          </w:p>
          <w:p w:rsidR="00D1567E" w:rsidRPr="007F3F00" w:rsidRDefault="00D1567E" w:rsidP="007F3F00">
            <w:pPr>
              <w:pStyle w:val="Prrafodelista"/>
              <w:numPr>
                <w:ilvl w:val="0"/>
                <w:numId w:val="11"/>
              </w:numPr>
              <w:rPr>
                <w:rFonts w:ascii="Arial" w:hAnsi="Arial" w:cs="Arial"/>
                <w:sz w:val="22"/>
                <w:szCs w:val="22"/>
              </w:rPr>
            </w:pPr>
            <w:r w:rsidRPr="007F3F00">
              <w:rPr>
                <w:rFonts w:ascii="Arial" w:hAnsi="Arial" w:cs="Arial"/>
                <w:sz w:val="22"/>
                <w:szCs w:val="22"/>
              </w:rPr>
              <w:t>Las imágenes como transmisoras del mensaje</w:t>
            </w:r>
          </w:p>
          <w:p w:rsidR="00D1567E" w:rsidRPr="007F3F00" w:rsidRDefault="00D1567E" w:rsidP="007F3F00">
            <w:pPr>
              <w:pStyle w:val="Prrafodelista"/>
              <w:numPr>
                <w:ilvl w:val="0"/>
                <w:numId w:val="11"/>
              </w:numPr>
              <w:rPr>
                <w:rFonts w:ascii="Arial" w:hAnsi="Arial" w:cs="Arial"/>
                <w:sz w:val="22"/>
                <w:szCs w:val="22"/>
              </w:rPr>
            </w:pPr>
            <w:r w:rsidRPr="007F3F00">
              <w:rPr>
                <w:rFonts w:ascii="Arial" w:hAnsi="Arial" w:cs="Arial"/>
                <w:sz w:val="22"/>
                <w:szCs w:val="22"/>
              </w:rPr>
              <w:t xml:space="preserve">Redes e </w:t>
            </w:r>
            <w:proofErr w:type="spellStart"/>
            <w:r w:rsidRPr="007F3F00">
              <w:rPr>
                <w:rFonts w:ascii="Arial" w:hAnsi="Arial" w:cs="Arial"/>
                <w:sz w:val="22"/>
                <w:szCs w:val="22"/>
              </w:rPr>
              <w:t>influencers</w:t>
            </w:r>
            <w:proofErr w:type="spellEnd"/>
          </w:p>
          <w:p w:rsidR="00D1567E" w:rsidRPr="007F3F00" w:rsidRDefault="00D1567E" w:rsidP="007F3F00">
            <w:pPr>
              <w:pStyle w:val="Standard"/>
              <w:rPr>
                <w:rFonts w:ascii="Arial" w:hAnsi="Arial" w:cs="Arial"/>
                <w:sz w:val="22"/>
                <w:szCs w:val="22"/>
              </w:rPr>
            </w:pPr>
            <w:r w:rsidRPr="007F3F00">
              <w:rPr>
                <w:rFonts w:ascii="Arial" w:hAnsi="Arial" w:cs="Arial"/>
                <w:color w:val="000000"/>
                <w:sz w:val="22"/>
                <w:szCs w:val="22"/>
              </w:rPr>
              <w:t>2) Análisis de las principales redes sociales y plataformas de la web social para la promoción de contenidos educativos. Claves teórico-prácticas y revisión de buenas prácticas:</w:t>
            </w:r>
          </w:p>
          <w:p w:rsidR="00D1567E" w:rsidRPr="007F3F00" w:rsidRDefault="00D1567E" w:rsidP="007F3F00">
            <w:pPr>
              <w:pStyle w:val="Prrafodelista"/>
              <w:numPr>
                <w:ilvl w:val="0"/>
                <w:numId w:val="20"/>
              </w:numPr>
              <w:rPr>
                <w:rFonts w:ascii="Arial" w:hAnsi="Arial" w:cs="Arial"/>
                <w:sz w:val="22"/>
                <w:szCs w:val="22"/>
              </w:rPr>
            </w:pPr>
            <w:r w:rsidRPr="007F3F00">
              <w:rPr>
                <w:rFonts w:ascii="Arial" w:hAnsi="Arial" w:cs="Arial"/>
                <w:color w:val="000000"/>
                <w:sz w:val="22"/>
                <w:szCs w:val="22"/>
              </w:rPr>
              <w:t>Facebook</w:t>
            </w:r>
          </w:p>
          <w:p w:rsidR="00D1567E" w:rsidRPr="007F3F00" w:rsidRDefault="00D1567E" w:rsidP="007F3F00">
            <w:pPr>
              <w:pStyle w:val="Prrafodelista"/>
              <w:numPr>
                <w:ilvl w:val="0"/>
                <w:numId w:val="14"/>
              </w:numPr>
              <w:rPr>
                <w:rFonts w:ascii="Arial" w:hAnsi="Arial" w:cs="Arial"/>
                <w:sz w:val="22"/>
                <w:szCs w:val="22"/>
              </w:rPr>
            </w:pPr>
            <w:proofErr w:type="spellStart"/>
            <w:r w:rsidRPr="007F3F00">
              <w:rPr>
                <w:rFonts w:ascii="Arial" w:hAnsi="Arial" w:cs="Arial"/>
                <w:color w:val="000000"/>
                <w:sz w:val="22"/>
                <w:szCs w:val="22"/>
              </w:rPr>
              <w:t>Twitter</w:t>
            </w:r>
            <w:proofErr w:type="spellEnd"/>
          </w:p>
          <w:p w:rsidR="00D1567E" w:rsidRPr="007F3F00" w:rsidRDefault="00D1567E" w:rsidP="007F3F00">
            <w:pPr>
              <w:pStyle w:val="Prrafodelista"/>
              <w:numPr>
                <w:ilvl w:val="0"/>
                <w:numId w:val="14"/>
              </w:numPr>
              <w:rPr>
                <w:rFonts w:ascii="Arial" w:hAnsi="Arial" w:cs="Arial"/>
                <w:sz w:val="22"/>
                <w:szCs w:val="22"/>
              </w:rPr>
            </w:pPr>
            <w:proofErr w:type="spellStart"/>
            <w:r w:rsidRPr="007F3F00">
              <w:rPr>
                <w:rFonts w:ascii="Arial" w:hAnsi="Arial" w:cs="Arial"/>
                <w:color w:val="000000"/>
                <w:sz w:val="22"/>
                <w:szCs w:val="22"/>
              </w:rPr>
              <w:t>Youtube</w:t>
            </w:r>
            <w:proofErr w:type="spellEnd"/>
          </w:p>
          <w:p w:rsidR="00D1567E" w:rsidRPr="007F3F00" w:rsidRDefault="00D1567E" w:rsidP="007F3F00">
            <w:pPr>
              <w:pStyle w:val="Prrafodelista"/>
              <w:numPr>
                <w:ilvl w:val="0"/>
                <w:numId w:val="14"/>
              </w:numPr>
              <w:rPr>
                <w:rFonts w:ascii="Arial" w:hAnsi="Arial" w:cs="Arial"/>
                <w:sz w:val="22"/>
                <w:szCs w:val="22"/>
              </w:rPr>
            </w:pPr>
            <w:proofErr w:type="spellStart"/>
            <w:r w:rsidRPr="007F3F00">
              <w:rPr>
                <w:rFonts w:ascii="Arial" w:hAnsi="Arial" w:cs="Arial"/>
                <w:color w:val="000000"/>
                <w:sz w:val="22"/>
                <w:szCs w:val="22"/>
              </w:rPr>
              <w:t>Linked</w:t>
            </w:r>
            <w:proofErr w:type="spellEnd"/>
            <w:r w:rsidRPr="007F3F00">
              <w:rPr>
                <w:rFonts w:ascii="Arial" w:hAnsi="Arial" w:cs="Arial"/>
                <w:color w:val="000000"/>
                <w:sz w:val="22"/>
                <w:szCs w:val="22"/>
              </w:rPr>
              <w:t xml:space="preserve"> in</w:t>
            </w:r>
          </w:p>
          <w:p w:rsidR="00D1567E" w:rsidRPr="007F3F00" w:rsidRDefault="00D1567E" w:rsidP="007F3F00">
            <w:pPr>
              <w:pStyle w:val="Prrafodelista"/>
              <w:numPr>
                <w:ilvl w:val="0"/>
                <w:numId w:val="14"/>
              </w:numPr>
              <w:rPr>
                <w:rFonts w:ascii="Arial" w:hAnsi="Arial" w:cs="Arial"/>
                <w:sz w:val="22"/>
                <w:szCs w:val="22"/>
              </w:rPr>
            </w:pPr>
            <w:proofErr w:type="spellStart"/>
            <w:r w:rsidRPr="007F3F00">
              <w:rPr>
                <w:rFonts w:ascii="Arial" w:hAnsi="Arial" w:cs="Arial"/>
                <w:color w:val="000000"/>
                <w:sz w:val="22"/>
                <w:szCs w:val="22"/>
              </w:rPr>
              <w:t>Slideshare</w:t>
            </w:r>
            <w:proofErr w:type="spellEnd"/>
          </w:p>
          <w:p w:rsidR="00D1567E" w:rsidRPr="007F3F00" w:rsidRDefault="00D1567E" w:rsidP="007F3F00">
            <w:pPr>
              <w:pStyle w:val="Prrafodelista"/>
              <w:numPr>
                <w:ilvl w:val="0"/>
                <w:numId w:val="14"/>
              </w:numPr>
              <w:rPr>
                <w:rFonts w:ascii="Arial" w:hAnsi="Arial" w:cs="Arial"/>
                <w:sz w:val="22"/>
                <w:szCs w:val="22"/>
              </w:rPr>
            </w:pPr>
            <w:proofErr w:type="spellStart"/>
            <w:r w:rsidRPr="007F3F00">
              <w:rPr>
                <w:rFonts w:ascii="Arial" w:hAnsi="Arial" w:cs="Arial"/>
                <w:color w:val="000000"/>
                <w:sz w:val="22"/>
                <w:szCs w:val="22"/>
              </w:rPr>
              <w:t>Pinterest</w:t>
            </w:r>
            <w:proofErr w:type="spellEnd"/>
          </w:p>
          <w:p w:rsidR="00D1567E" w:rsidRPr="007F3F00" w:rsidRDefault="00D1567E" w:rsidP="007F3F00">
            <w:pPr>
              <w:pStyle w:val="Prrafodelista"/>
              <w:numPr>
                <w:ilvl w:val="0"/>
                <w:numId w:val="14"/>
              </w:numPr>
              <w:rPr>
                <w:rFonts w:ascii="Arial" w:hAnsi="Arial" w:cs="Arial"/>
                <w:sz w:val="22"/>
                <w:szCs w:val="22"/>
              </w:rPr>
            </w:pPr>
            <w:r w:rsidRPr="007F3F00">
              <w:rPr>
                <w:rFonts w:ascii="Arial" w:hAnsi="Arial" w:cs="Arial"/>
                <w:color w:val="000000"/>
                <w:sz w:val="22"/>
                <w:szCs w:val="22"/>
              </w:rPr>
              <w:t>Google +</w:t>
            </w:r>
          </w:p>
          <w:p w:rsidR="00D1567E" w:rsidRPr="007F3F00" w:rsidRDefault="00D1567E" w:rsidP="007F3F00">
            <w:pPr>
              <w:pStyle w:val="Prrafodelista"/>
              <w:numPr>
                <w:ilvl w:val="0"/>
                <w:numId w:val="14"/>
              </w:numPr>
              <w:rPr>
                <w:rFonts w:ascii="Arial" w:hAnsi="Arial" w:cs="Arial"/>
                <w:sz w:val="22"/>
                <w:szCs w:val="22"/>
              </w:rPr>
            </w:pPr>
            <w:proofErr w:type="spellStart"/>
            <w:r w:rsidRPr="007F3F00">
              <w:rPr>
                <w:rFonts w:ascii="Arial" w:hAnsi="Arial" w:cs="Arial"/>
                <w:color w:val="000000"/>
                <w:sz w:val="22"/>
                <w:szCs w:val="22"/>
              </w:rPr>
              <w:t>Scoop</w:t>
            </w:r>
            <w:proofErr w:type="spellEnd"/>
            <w:r w:rsidRPr="007F3F00">
              <w:rPr>
                <w:rFonts w:ascii="Arial" w:hAnsi="Arial" w:cs="Arial"/>
                <w:color w:val="000000"/>
                <w:sz w:val="22"/>
                <w:szCs w:val="22"/>
              </w:rPr>
              <w:t xml:space="preserve"> </w:t>
            </w:r>
            <w:proofErr w:type="spellStart"/>
            <w:r w:rsidRPr="007F3F00">
              <w:rPr>
                <w:rFonts w:ascii="Arial" w:hAnsi="Arial" w:cs="Arial"/>
                <w:color w:val="000000"/>
                <w:sz w:val="22"/>
                <w:szCs w:val="22"/>
              </w:rPr>
              <w:t>it</w:t>
            </w:r>
            <w:proofErr w:type="spellEnd"/>
          </w:p>
          <w:p w:rsidR="00D1567E" w:rsidRPr="007F3F00" w:rsidRDefault="00D1567E" w:rsidP="007F3F00">
            <w:pPr>
              <w:pStyle w:val="Prrafodelista"/>
              <w:numPr>
                <w:ilvl w:val="0"/>
                <w:numId w:val="14"/>
              </w:numPr>
              <w:rPr>
                <w:rFonts w:ascii="Arial" w:hAnsi="Arial" w:cs="Arial"/>
                <w:sz w:val="22"/>
                <w:szCs w:val="22"/>
              </w:rPr>
            </w:pPr>
            <w:proofErr w:type="spellStart"/>
            <w:r w:rsidRPr="007F3F00">
              <w:rPr>
                <w:rFonts w:ascii="Arial" w:hAnsi="Arial" w:cs="Arial"/>
                <w:color w:val="000000"/>
                <w:sz w:val="22"/>
                <w:szCs w:val="22"/>
              </w:rPr>
              <w:t>Instagram</w:t>
            </w:r>
            <w:proofErr w:type="spellEnd"/>
          </w:p>
          <w:p w:rsidR="00D1567E" w:rsidRPr="007F3F00" w:rsidRDefault="00D1567E" w:rsidP="007F3F00">
            <w:pPr>
              <w:pStyle w:val="Standard"/>
              <w:rPr>
                <w:rFonts w:ascii="Arial" w:hAnsi="Arial" w:cs="Arial"/>
                <w:sz w:val="22"/>
                <w:szCs w:val="22"/>
              </w:rPr>
            </w:pPr>
            <w:r w:rsidRPr="007F3F00">
              <w:rPr>
                <w:rFonts w:ascii="Arial" w:hAnsi="Arial" w:cs="Arial"/>
                <w:color w:val="000000"/>
                <w:sz w:val="22"/>
                <w:szCs w:val="22"/>
              </w:rPr>
              <w:t>3) Diseño de acciones de proyección positiva de contenidos educativos:</w:t>
            </w:r>
          </w:p>
          <w:p w:rsidR="00D1567E" w:rsidRDefault="00D1567E" w:rsidP="007F3F00">
            <w:pPr>
              <w:pStyle w:val="Prrafodelista"/>
              <w:rPr>
                <w:rFonts w:ascii="Arial" w:hAnsi="Arial" w:cs="Arial"/>
                <w:sz w:val="22"/>
                <w:szCs w:val="22"/>
              </w:rPr>
            </w:pPr>
            <w:r w:rsidRPr="007F3F00">
              <w:rPr>
                <w:rFonts w:ascii="Arial" w:hAnsi="Arial" w:cs="Arial"/>
                <w:sz w:val="22"/>
                <w:szCs w:val="22"/>
              </w:rPr>
              <w:t>A partir del análisis de las redes, el alumno elegirá 3 de ellas y diseñará una serie de acciones de promoción de contenidos adecuada a cada uno de los canales seleccionados.</w:t>
            </w:r>
          </w:p>
          <w:p w:rsidR="00C33D30" w:rsidRPr="007F3F00" w:rsidRDefault="00C33D30" w:rsidP="007F3F00">
            <w:pPr>
              <w:pStyle w:val="Prrafodelista"/>
              <w:rPr>
                <w:rFonts w:ascii="Arial" w:hAnsi="Arial" w:cs="Arial"/>
                <w:sz w:val="22"/>
                <w:szCs w:val="22"/>
              </w:rPr>
            </w:pPr>
          </w:p>
        </w:tc>
      </w:tr>
    </w:tbl>
    <w:p w:rsidR="008234BB" w:rsidRPr="007F3F00" w:rsidRDefault="008234BB" w:rsidP="007F3F00">
      <w:pPr>
        <w:pStyle w:val="Standard"/>
        <w:rPr>
          <w:rFonts w:ascii="Arial" w:hAnsi="Arial" w:cs="Arial"/>
          <w:sz w:val="22"/>
          <w:szCs w:val="22"/>
        </w:rPr>
      </w:pPr>
    </w:p>
    <w:tbl>
      <w:tblPr>
        <w:tblW w:w="8789" w:type="dxa"/>
        <w:tblInd w:w="-29" w:type="dxa"/>
        <w:tblLayout w:type="fixed"/>
        <w:tblCellMar>
          <w:left w:w="10" w:type="dxa"/>
          <w:right w:w="10" w:type="dxa"/>
        </w:tblCellMar>
        <w:tblLook w:val="0000" w:firstRow="0" w:lastRow="0" w:firstColumn="0" w:lastColumn="0" w:noHBand="0" w:noVBand="0"/>
      </w:tblPr>
      <w:tblGrid>
        <w:gridCol w:w="34"/>
        <w:gridCol w:w="3936"/>
        <w:gridCol w:w="4819"/>
      </w:tblGrid>
      <w:tr w:rsidR="000D2646" w:rsidRPr="007F3F00" w:rsidTr="00C33D30">
        <w:trPr>
          <w:trHeight w:val="78"/>
        </w:trPr>
        <w:tc>
          <w:tcPr>
            <w:tcW w:w="8789" w:type="dxa"/>
            <w:gridSpan w:val="3"/>
            <w:tcBorders>
              <w:top w:val="single" w:sz="4" w:space="0" w:color="00000A"/>
              <w:left w:val="single" w:sz="4" w:space="0" w:color="00000A"/>
              <w:bottom w:val="single" w:sz="4" w:space="0" w:color="00000A"/>
              <w:right w:val="single" w:sz="4" w:space="0" w:color="00000A"/>
            </w:tcBorders>
            <w:shd w:val="clear" w:color="auto" w:fill="FF0000"/>
            <w:tcMar>
              <w:top w:w="0" w:type="dxa"/>
              <w:left w:w="113" w:type="dxa"/>
              <w:bottom w:w="0" w:type="dxa"/>
              <w:right w:w="108" w:type="dxa"/>
            </w:tcMar>
          </w:tcPr>
          <w:p w:rsidR="000D2646" w:rsidRPr="007F3F00" w:rsidRDefault="000D2646" w:rsidP="007F3F00">
            <w:pPr>
              <w:pStyle w:val="Ttulo31"/>
              <w:rPr>
                <w:rFonts w:ascii="Arial" w:hAnsi="Arial"/>
                <w:sz w:val="22"/>
                <w:szCs w:val="22"/>
              </w:rPr>
            </w:pPr>
            <w:r w:rsidRPr="007F3F00">
              <w:rPr>
                <w:rFonts w:ascii="Arial" w:hAnsi="Arial"/>
                <w:sz w:val="22"/>
                <w:szCs w:val="22"/>
              </w:rPr>
              <w:t>Medios y recursos para el aprendizaje</w:t>
            </w:r>
          </w:p>
        </w:tc>
      </w:tr>
      <w:tr w:rsidR="000D2646" w:rsidRPr="007F3F00" w:rsidTr="007F3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Pr>
        <w:tc>
          <w:tcPr>
            <w:tcW w:w="3936" w:type="dxa"/>
          </w:tcPr>
          <w:p w:rsidR="000D2646" w:rsidRPr="007F3F00" w:rsidRDefault="000D2646"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 xml:space="preserve">¿Qué medios y recursos se ofrecen para el aprendizaje de la materia? (materiales de estudio, actividades, recursos complementarios…) ¿Cuáles son las características de cada tipo de recurso? </w:t>
            </w:r>
          </w:p>
          <w:p w:rsidR="000D2646" w:rsidRPr="007F3F00" w:rsidRDefault="000D2646" w:rsidP="007F3F00">
            <w:pPr>
              <w:spacing w:after="0" w:line="240" w:lineRule="auto"/>
              <w:rPr>
                <w:rFonts w:ascii="Arial" w:hAnsi="Arial" w:cs="Arial"/>
                <w:color w:val="000000" w:themeColor="text1"/>
                <w:sz w:val="22"/>
                <w:szCs w:val="22"/>
              </w:rPr>
            </w:pPr>
          </w:p>
        </w:tc>
        <w:tc>
          <w:tcPr>
            <w:tcW w:w="4819" w:type="dxa"/>
          </w:tcPr>
          <w:p w:rsidR="000D2646" w:rsidRPr="007F3F00" w:rsidRDefault="000D2646"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 xml:space="preserve">El </w:t>
            </w:r>
            <w:r w:rsidR="00B103C1" w:rsidRPr="007F3F00">
              <w:rPr>
                <w:rFonts w:ascii="Arial" w:hAnsi="Arial" w:cs="Arial"/>
                <w:color w:val="000000" w:themeColor="text1"/>
                <w:sz w:val="22"/>
                <w:szCs w:val="22"/>
              </w:rPr>
              <w:t>curso del que proceden estos materiales en abierto</w:t>
            </w:r>
            <w:r w:rsidRPr="007F3F00">
              <w:rPr>
                <w:rFonts w:ascii="Arial" w:hAnsi="Arial" w:cs="Arial"/>
                <w:color w:val="000000" w:themeColor="text1"/>
                <w:sz w:val="22"/>
                <w:szCs w:val="22"/>
              </w:rPr>
              <w:t xml:space="preserve"> ofrece 3 documentos descargables, uno por cada bloque temático, y propone una serie de recursos complementarios, ejemplos de buenas prácticas, videos de interés, y bibliografía recomendada.</w:t>
            </w:r>
          </w:p>
        </w:tc>
      </w:tr>
    </w:tbl>
    <w:p w:rsidR="00BE6AF3" w:rsidRDefault="00BE6AF3">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3686"/>
        <w:gridCol w:w="1559"/>
      </w:tblGrid>
      <w:tr w:rsidR="007F3F00" w:rsidRPr="007F3F00" w:rsidTr="00BE6AF3">
        <w:tc>
          <w:tcPr>
            <w:tcW w:w="8755" w:type="dxa"/>
            <w:gridSpan w:val="4"/>
            <w:shd w:val="clear" w:color="auto" w:fill="FF9933"/>
          </w:tcPr>
          <w:p w:rsidR="000D2646" w:rsidRPr="007F3F00" w:rsidRDefault="000D2646" w:rsidP="007F3F00">
            <w:pPr>
              <w:spacing w:after="0" w:line="240" w:lineRule="auto"/>
              <w:jc w:val="center"/>
              <w:rPr>
                <w:rFonts w:ascii="Arial" w:hAnsi="Arial" w:cs="Arial"/>
                <w:b/>
                <w:color w:val="000000" w:themeColor="text1"/>
                <w:sz w:val="22"/>
                <w:szCs w:val="22"/>
              </w:rPr>
            </w:pPr>
            <w:r w:rsidRPr="007F3F00">
              <w:rPr>
                <w:rFonts w:ascii="Arial" w:hAnsi="Arial" w:cs="Arial"/>
                <w:b/>
                <w:color w:val="000000" w:themeColor="text1"/>
                <w:sz w:val="22"/>
                <w:szCs w:val="22"/>
              </w:rPr>
              <w:lastRenderedPageBreak/>
              <w:t>En el caso de las actividades…</w:t>
            </w:r>
          </w:p>
        </w:tc>
      </w:tr>
      <w:tr w:rsidR="007F3F00" w:rsidRPr="007F3F00" w:rsidTr="00BE6AF3">
        <w:tc>
          <w:tcPr>
            <w:tcW w:w="1242" w:type="dxa"/>
            <w:shd w:val="clear" w:color="auto" w:fill="FFCC00"/>
          </w:tcPr>
          <w:p w:rsidR="000D2646" w:rsidRPr="00BE6AF3" w:rsidRDefault="000D2646" w:rsidP="007F3F00">
            <w:pPr>
              <w:spacing w:after="0" w:line="240" w:lineRule="auto"/>
              <w:rPr>
                <w:rFonts w:ascii="Arial" w:hAnsi="Arial" w:cs="Arial"/>
                <w:b/>
                <w:color w:val="000000" w:themeColor="text1"/>
                <w:sz w:val="20"/>
                <w:szCs w:val="20"/>
              </w:rPr>
            </w:pPr>
            <w:r w:rsidRPr="00BE6AF3">
              <w:rPr>
                <w:rFonts w:ascii="Arial" w:hAnsi="Arial" w:cs="Arial"/>
                <w:b/>
                <w:color w:val="000000" w:themeColor="text1"/>
                <w:sz w:val="20"/>
                <w:szCs w:val="20"/>
              </w:rPr>
              <w:t>Nombre de Actividad</w:t>
            </w:r>
          </w:p>
        </w:tc>
        <w:tc>
          <w:tcPr>
            <w:tcW w:w="2268" w:type="dxa"/>
            <w:shd w:val="clear" w:color="auto" w:fill="FFCC00"/>
          </w:tcPr>
          <w:p w:rsidR="000D2646" w:rsidRPr="00BE6AF3" w:rsidRDefault="000D2646" w:rsidP="007F3F00">
            <w:pPr>
              <w:spacing w:after="0" w:line="240" w:lineRule="auto"/>
              <w:rPr>
                <w:rFonts w:ascii="Arial" w:hAnsi="Arial" w:cs="Arial"/>
                <w:b/>
                <w:color w:val="000000" w:themeColor="text1"/>
                <w:sz w:val="20"/>
                <w:szCs w:val="20"/>
              </w:rPr>
            </w:pPr>
            <w:r w:rsidRPr="00BE6AF3">
              <w:rPr>
                <w:rFonts w:ascii="Arial" w:hAnsi="Arial" w:cs="Arial"/>
                <w:b/>
                <w:color w:val="000000" w:themeColor="text1"/>
                <w:sz w:val="20"/>
                <w:szCs w:val="20"/>
              </w:rPr>
              <w:t>Contenidos y recursos necesarios</w:t>
            </w:r>
          </w:p>
        </w:tc>
        <w:tc>
          <w:tcPr>
            <w:tcW w:w="3686" w:type="dxa"/>
            <w:shd w:val="clear" w:color="auto" w:fill="FFCC00"/>
          </w:tcPr>
          <w:p w:rsidR="000D2646" w:rsidRPr="00BE6AF3" w:rsidRDefault="000D2646" w:rsidP="007F3F00">
            <w:pPr>
              <w:spacing w:after="0" w:line="240" w:lineRule="auto"/>
              <w:rPr>
                <w:rFonts w:ascii="Arial" w:hAnsi="Arial" w:cs="Arial"/>
                <w:b/>
                <w:color w:val="000000" w:themeColor="text1"/>
                <w:sz w:val="20"/>
                <w:szCs w:val="20"/>
              </w:rPr>
            </w:pPr>
            <w:r w:rsidRPr="00BE6AF3">
              <w:rPr>
                <w:rFonts w:ascii="Arial" w:hAnsi="Arial" w:cs="Arial"/>
                <w:b/>
                <w:color w:val="000000" w:themeColor="text1"/>
                <w:sz w:val="20"/>
                <w:szCs w:val="20"/>
              </w:rPr>
              <w:t xml:space="preserve">Objetivos y competencias que se lograrán </w:t>
            </w:r>
          </w:p>
        </w:tc>
        <w:tc>
          <w:tcPr>
            <w:tcW w:w="1559" w:type="dxa"/>
            <w:shd w:val="clear" w:color="auto" w:fill="FFCC00"/>
          </w:tcPr>
          <w:p w:rsidR="000D2646" w:rsidRPr="00BE6AF3" w:rsidRDefault="000D2646" w:rsidP="007F3F00">
            <w:pPr>
              <w:spacing w:after="0" w:line="240" w:lineRule="auto"/>
              <w:rPr>
                <w:rFonts w:ascii="Arial" w:hAnsi="Arial" w:cs="Arial"/>
                <w:b/>
                <w:color w:val="000000" w:themeColor="text1"/>
                <w:sz w:val="20"/>
                <w:szCs w:val="20"/>
              </w:rPr>
            </w:pPr>
            <w:r w:rsidRPr="00BE6AF3">
              <w:rPr>
                <w:rFonts w:ascii="Arial" w:hAnsi="Arial" w:cs="Arial"/>
                <w:b/>
                <w:color w:val="000000" w:themeColor="text1"/>
                <w:sz w:val="20"/>
                <w:szCs w:val="20"/>
              </w:rPr>
              <w:t>Tiempo estimado para su realización</w:t>
            </w:r>
          </w:p>
        </w:tc>
      </w:tr>
      <w:tr w:rsidR="007F3F00" w:rsidRPr="007F3F00" w:rsidTr="00BE6AF3">
        <w:tc>
          <w:tcPr>
            <w:tcW w:w="1242" w:type="dxa"/>
          </w:tcPr>
          <w:p w:rsidR="000D2646" w:rsidRPr="00BE6AF3" w:rsidRDefault="00693B27" w:rsidP="007F3F00">
            <w:pPr>
              <w:spacing w:after="0" w:line="240" w:lineRule="auto"/>
              <w:rPr>
                <w:rFonts w:ascii="Arial" w:hAnsi="Arial" w:cs="Arial"/>
                <w:color w:val="000000" w:themeColor="text1"/>
                <w:sz w:val="20"/>
                <w:szCs w:val="20"/>
              </w:rPr>
            </w:pPr>
            <w:r w:rsidRPr="00BE6AF3">
              <w:rPr>
                <w:rFonts w:ascii="Arial" w:hAnsi="Arial" w:cs="Arial"/>
                <w:color w:val="000000" w:themeColor="text1"/>
                <w:sz w:val="20"/>
                <w:szCs w:val="20"/>
              </w:rPr>
              <w:t>Test Tema 1</w:t>
            </w:r>
          </w:p>
        </w:tc>
        <w:tc>
          <w:tcPr>
            <w:tcW w:w="2268" w:type="dxa"/>
          </w:tcPr>
          <w:p w:rsidR="000D2646" w:rsidRPr="00BE6AF3" w:rsidRDefault="00693B27" w:rsidP="007F3F00">
            <w:pPr>
              <w:spacing w:after="0" w:line="240" w:lineRule="auto"/>
              <w:rPr>
                <w:rFonts w:ascii="Arial" w:hAnsi="Arial" w:cs="Arial"/>
                <w:color w:val="000000" w:themeColor="text1"/>
                <w:sz w:val="20"/>
                <w:szCs w:val="20"/>
              </w:rPr>
            </w:pPr>
            <w:r w:rsidRPr="00BE6AF3">
              <w:rPr>
                <w:rFonts w:ascii="Arial" w:hAnsi="Arial" w:cs="Arial"/>
                <w:color w:val="000000" w:themeColor="text1"/>
                <w:sz w:val="20"/>
                <w:szCs w:val="20"/>
              </w:rPr>
              <w:t>Test de 10 preguntas descargable.</w:t>
            </w:r>
          </w:p>
        </w:tc>
        <w:tc>
          <w:tcPr>
            <w:tcW w:w="3686" w:type="dxa"/>
          </w:tcPr>
          <w:p w:rsidR="000D2646" w:rsidRPr="00BE6AF3" w:rsidRDefault="00693B27" w:rsidP="007F3F00">
            <w:pPr>
              <w:spacing w:after="0" w:line="240" w:lineRule="auto"/>
              <w:rPr>
                <w:rFonts w:ascii="Arial" w:hAnsi="Arial" w:cs="Arial"/>
                <w:color w:val="000000" w:themeColor="text1"/>
                <w:sz w:val="20"/>
                <w:szCs w:val="20"/>
              </w:rPr>
            </w:pPr>
            <w:r w:rsidRPr="00BE6AF3">
              <w:rPr>
                <w:rFonts w:ascii="Arial" w:hAnsi="Arial" w:cs="Arial"/>
                <w:color w:val="000000" w:themeColor="text1"/>
                <w:sz w:val="20"/>
                <w:szCs w:val="20"/>
              </w:rPr>
              <w:t>Asentar los conocimientos adquiridos tras la lectura del Tema 1. Y realizar una reflexión personal, por parte del alumno, sobre los temas de interés y experiencia previa en el uso de redes sociales.</w:t>
            </w:r>
          </w:p>
          <w:p w:rsidR="007F3F00" w:rsidRPr="00BE6AF3" w:rsidRDefault="007F3F00" w:rsidP="007F3F00">
            <w:pPr>
              <w:spacing w:after="0" w:line="240" w:lineRule="auto"/>
              <w:rPr>
                <w:rFonts w:ascii="Arial" w:hAnsi="Arial" w:cs="Arial"/>
                <w:color w:val="000000" w:themeColor="text1"/>
                <w:sz w:val="20"/>
                <w:szCs w:val="20"/>
              </w:rPr>
            </w:pPr>
          </w:p>
        </w:tc>
        <w:tc>
          <w:tcPr>
            <w:tcW w:w="1559" w:type="dxa"/>
          </w:tcPr>
          <w:p w:rsidR="000D2646" w:rsidRPr="00BE6AF3" w:rsidRDefault="0096537A" w:rsidP="007F3F00">
            <w:pPr>
              <w:spacing w:after="0" w:line="240" w:lineRule="auto"/>
              <w:rPr>
                <w:rFonts w:ascii="Arial" w:hAnsi="Arial" w:cs="Arial"/>
                <w:color w:val="000000" w:themeColor="text1"/>
                <w:sz w:val="20"/>
                <w:szCs w:val="20"/>
              </w:rPr>
            </w:pPr>
            <w:r w:rsidRPr="00BE6AF3">
              <w:rPr>
                <w:rFonts w:ascii="Arial" w:hAnsi="Arial" w:cs="Arial"/>
                <w:color w:val="000000" w:themeColor="text1"/>
                <w:sz w:val="20"/>
                <w:szCs w:val="20"/>
              </w:rPr>
              <w:t>60</w:t>
            </w:r>
            <w:r w:rsidR="008475F1" w:rsidRPr="00BE6AF3">
              <w:rPr>
                <w:rFonts w:ascii="Arial" w:hAnsi="Arial" w:cs="Arial"/>
                <w:color w:val="000000" w:themeColor="text1"/>
                <w:sz w:val="20"/>
                <w:szCs w:val="20"/>
              </w:rPr>
              <w:t xml:space="preserve"> </w:t>
            </w:r>
            <w:r w:rsidR="00693B27" w:rsidRPr="00BE6AF3">
              <w:rPr>
                <w:rFonts w:ascii="Arial" w:hAnsi="Arial" w:cs="Arial"/>
                <w:color w:val="000000" w:themeColor="text1"/>
                <w:sz w:val="20"/>
                <w:szCs w:val="20"/>
              </w:rPr>
              <w:t>min.</w:t>
            </w:r>
          </w:p>
        </w:tc>
      </w:tr>
      <w:tr w:rsidR="007F3F00" w:rsidRPr="007F3F00" w:rsidTr="00BE6AF3">
        <w:trPr>
          <w:trHeight w:val="77"/>
        </w:trPr>
        <w:tc>
          <w:tcPr>
            <w:tcW w:w="1242" w:type="dxa"/>
          </w:tcPr>
          <w:p w:rsidR="000D2646" w:rsidRPr="00BE6AF3" w:rsidRDefault="00693B27" w:rsidP="007F3F00">
            <w:pPr>
              <w:spacing w:after="0" w:line="240" w:lineRule="auto"/>
              <w:rPr>
                <w:rFonts w:ascii="Arial" w:hAnsi="Arial" w:cs="Arial"/>
                <w:color w:val="000000" w:themeColor="text1"/>
                <w:sz w:val="20"/>
                <w:szCs w:val="20"/>
              </w:rPr>
            </w:pPr>
            <w:r w:rsidRPr="00BE6AF3">
              <w:rPr>
                <w:rFonts w:ascii="Arial" w:hAnsi="Arial" w:cs="Arial"/>
                <w:color w:val="000000" w:themeColor="text1"/>
                <w:sz w:val="20"/>
                <w:szCs w:val="20"/>
              </w:rPr>
              <w:t>Test Tema 2</w:t>
            </w:r>
          </w:p>
        </w:tc>
        <w:tc>
          <w:tcPr>
            <w:tcW w:w="2268" w:type="dxa"/>
          </w:tcPr>
          <w:p w:rsidR="000D2646" w:rsidRPr="00BE6AF3" w:rsidRDefault="00693B27" w:rsidP="007F3F00">
            <w:pPr>
              <w:spacing w:after="0" w:line="240" w:lineRule="auto"/>
              <w:rPr>
                <w:rFonts w:ascii="Arial" w:hAnsi="Arial" w:cs="Arial"/>
                <w:color w:val="000000" w:themeColor="text1"/>
                <w:sz w:val="20"/>
                <w:szCs w:val="20"/>
              </w:rPr>
            </w:pPr>
            <w:r w:rsidRPr="00BE6AF3">
              <w:rPr>
                <w:rFonts w:ascii="Arial" w:hAnsi="Arial" w:cs="Arial"/>
                <w:color w:val="000000" w:themeColor="text1"/>
                <w:sz w:val="20"/>
                <w:szCs w:val="20"/>
              </w:rPr>
              <w:t>Test de 10 preguntas descargable.</w:t>
            </w:r>
          </w:p>
        </w:tc>
        <w:tc>
          <w:tcPr>
            <w:tcW w:w="3686" w:type="dxa"/>
          </w:tcPr>
          <w:p w:rsidR="000D2646" w:rsidRPr="00BE6AF3" w:rsidRDefault="00693B27" w:rsidP="007F3F00">
            <w:pPr>
              <w:spacing w:after="0" w:line="240" w:lineRule="auto"/>
              <w:rPr>
                <w:rFonts w:ascii="Arial" w:hAnsi="Arial" w:cs="Arial"/>
                <w:color w:val="000000" w:themeColor="text1"/>
                <w:sz w:val="20"/>
                <w:szCs w:val="20"/>
              </w:rPr>
            </w:pPr>
            <w:r w:rsidRPr="00BE6AF3">
              <w:rPr>
                <w:rFonts w:ascii="Arial" w:hAnsi="Arial" w:cs="Arial"/>
                <w:color w:val="000000" w:themeColor="text1"/>
                <w:sz w:val="20"/>
                <w:szCs w:val="20"/>
              </w:rPr>
              <w:t>Asentar los conocimientos adquiridos tras la lectura del Tema 2.</w:t>
            </w:r>
          </w:p>
          <w:p w:rsidR="007F3F00" w:rsidRPr="00BE6AF3" w:rsidRDefault="007F3F00" w:rsidP="007F3F00">
            <w:pPr>
              <w:spacing w:after="0" w:line="240" w:lineRule="auto"/>
              <w:rPr>
                <w:rFonts w:ascii="Arial" w:hAnsi="Arial" w:cs="Arial"/>
                <w:color w:val="000000" w:themeColor="text1"/>
                <w:sz w:val="20"/>
                <w:szCs w:val="20"/>
              </w:rPr>
            </w:pPr>
          </w:p>
        </w:tc>
        <w:tc>
          <w:tcPr>
            <w:tcW w:w="1559" w:type="dxa"/>
          </w:tcPr>
          <w:p w:rsidR="00693B27" w:rsidRPr="00BE6AF3" w:rsidRDefault="0096537A" w:rsidP="007F3F00">
            <w:pPr>
              <w:spacing w:after="0" w:line="240" w:lineRule="auto"/>
              <w:rPr>
                <w:rFonts w:ascii="Arial" w:hAnsi="Arial" w:cs="Arial"/>
                <w:color w:val="000000" w:themeColor="text1"/>
                <w:sz w:val="20"/>
                <w:szCs w:val="20"/>
              </w:rPr>
            </w:pPr>
            <w:r w:rsidRPr="00BE6AF3">
              <w:rPr>
                <w:rFonts w:ascii="Arial" w:hAnsi="Arial" w:cs="Arial"/>
                <w:color w:val="000000" w:themeColor="text1"/>
                <w:sz w:val="20"/>
                <w:szCs w:val="20"/>
              </w:rPr>
              <w:t>6</w:t>
            </w:r>
            <w:r w:rsidR="008475F1" w:rsidRPr="00BE6AF3">
              <w:rPr>
                <w:rFonts w:ascii="Arial" w:hAnsi="Arial" w:cs="Arial"/>
                <w:color w:val="000000" w:themeColor="text1"/>
                <w:sz w:val="20"/>
                <w:szCs w:val="20"/>
              </w:rPr>
              <w:t xml:space="preserve">0 </w:t>
            </w:r>
            <w:r w:rsidR="00693B27" w:rsidRPr="00BE6AF3">
              <w:rPr>
                <w:rFonts w:ascii="Arial" w:hAnsi="Arial" w:cs="Arial"/>
                <w:color w:val="000000" w:themeColor="text1"/>
                <w:sz w:val="20"/>
                <w:szCs w:val="20"/>
              </w:rPr>
              <w:t xml:space="preserve"> min.</w:t>
            </w:r>
          </w:p>
        </w:tc>
      </w:tr>
      <w:tr w:rsidR="007F3F00" w:rsidRPr="007F3F00" w:rsidTr="00BE6AF3">
        <w:trPr>
          <w:trHeight w:val="77"/>
        </w:trPr>
        <w:tc>
          <w:tcPr>
            <w:tcW w:w="1242" w:type="dxa"/>
          </w:tcPr>
          <w:p w:rsidR="00FA679E" w:rsidRPr="00BE6AF3" w:rsidRDefault="00FA679E" w:rsidP="007F3F00">
            <w:pPr>
              <w:spacing w:after="0" w:line="240" w:lineRule="auto"/>
              <w:rPr>
                <w:rFonts w:ascii="Arial" w:hAnsi="Arial" w:cs="Arial"/>
                <w:color w:val="000000" w:themeColor="text1"/>
                <w:sz w:val="20"/>
                <w:szCs w:val="20"/>
              </w:rPr>
            </w:pPr>
            <w:r w:rsidRPr="00BE6AF3">
              <w:rPr>
                <w:rFonts w:ascii="Arial" w:hAnsi="Arial" w:cs="Arial"/>
                <w:color w:val="000000" w:themeColor="text1"/>
                <w:sz w:val="20"/>
                <w:szCs w:val="20"/>
              </w:rPr>
              <w:t>Tema 3</w:t>
            </w:r>
          </w:p>
        </w:tc>
        <w:tc>
          <w:tcPr>
            <w:tcW w:w="2268" w:type="dxa"/>
          </w:tcPr>
          <w:p w:rsidR="00FA679E" w:rsidRPr="00BE6AF3" w:rsidRDefault="001F646A" w:rsidP="007F3F00">
            <w:pPr>
              <w:spacing w:after="0" w:line="240" w:lineRule="auto"/>
              <w:rPr>
                <w:rFonts w:ascii="Arial" w:hAnsi="Arial" w:cs="Arial"/>
                <w:color w:val="000000" w:themeColor="text1"/>
                <w:sz w:val="20"/>
                <w:szCs w:val="20"/>
              </w:rPr>
            </w:pPr>
            <w:r w:rsidRPr="00BE6AF3">
              <w:rPr>
                <w:rFonts w:ascii="Arial" w:hAnsi="Arial" w:cs="Arial"/>
                <w:color w:val="000000" w:themeColor="text1"/>
                <w:sz w:val="20"/>
                <w:szCs w:val="20"/>
              </w:rPr>
              <w:t>Diseño de 3 acciones de difusión</w:t>
            </w:r>
          </w:p>
        </w:tc>
        <w:tc>
          <w:tcPr>
            <w:tcW w:w="3686" w:type="dxa"/>
          </w:tcPr>
          <w:p w:rsidR="00FA679E" w:rsidRPr="00BE6AF3" w:rsidRDefault="001F646A" w:rsidP="007F3F00">
            <w:pPr>
              <w:spacing w:after="0" w:line="240" w:lineRule="auto"/>
              <w:rPr>
                <w:rFonts w:ascii="Arial" w:hAnsi="Arial" w:cs="Arial"/>
                <w:color w:val="000000" w:themeColor="text1"/>
                <w:sz w:val="20"/>
                <w:szCs w:val="20"/>
              </w:rPr>
            </w:pPr>
            <w:r w:rsidRPr="00BE6AF3">
              <w:rPr>
                <w:rFonts w:ascii="Arial" w:hAnsi="Arial" w:cs="Arial"/>
                <w:color w:val="000000" w:themeColor="text1"/>
                <w:sz w:val="20"/>
                <w:szCs w:val="20"/>
              </w:rPr>
              <w:t>Asentar los conocimientos adquiridos en la lectura del Tema 3</w:t>
            </w:r>
            <w:r w:rsidR="007F3F00" w:rsidRPr="00BE6AF3">
              <w:rPr>
                <w:rFonts w:ascii="Arial" w:hAnsi="Arial" w:cs="Arial"/>
                <w:color w:val="000000" w:themeColor="text1"/>
                <w:sz w:val="20"/>
                <w:szCs w:val="20"/>
              </w:rPr>
              <w:t>.</w:t>
            </w:r>
          </w:p>
          <w:p w:rsidR="007F3F00" w:rsidRPr="00BE6AF3" w:rsidRDefault="007F3F00" w:rsidP="007F3F00">
            <w:pPr>
              <w:spacing w:after="0" w:line="240" w:lineRule="auto"/>
              <w:rPr>
                <w:rFonts w:ascii="Arial" w:hAnsi="Arial" w:cs="Arial"/>
                <w:color w:val="000000" w:themeColor="text1"/>
                <w:sz w:val="20"/>
                <w:szCs w:val="20"/>
              </w:rPr>
            </w:pPr>
          </w:p>
        </w:tc>
        <w:tc>
          <w:tcPr>
            <w:tcW w:w="1559" w:type="dxa"/>
          </w:tcPr>
          <w:p w:rsidR="00FA679E" w:rsidRPr="00BE6AF3" w:rsidRDefault="0096537A" w:rsidP="007F3F00">
            <w:pPr>
              <w:spacing w:after="0" w:line="240" w:lineRule="auto"/>
              <w:rPr>
                <w:rFonts w:ascii="Arial" w:hAnsi="Arial" w:cs="Arial"/>
                <w:color w:val="000000" w:themeColor="text1"/>
                <w:sz w:val="20"/>
                <w:szCs w:val="20"/>
              </w:rPr>
            </w:pPr>
            <w:r w:rsidRPr="00BE6AF3">
              <w:rPr>
                <w:rFonts w:ascii="Arial" w:hAnsi="Arial" w:cs="Arial"/>
                <w:color w:val="000000" w:themeColor="text1"/>
                <w:sz w:val="20"/>
                <w:szCs w:val="20"/>
              </w:rPr>
              <w:t>12</w:t>
            </w:r>
            <w:r w:rsidR="008475F1" w:rsidRPr="00BE6AF3">
              <w:rPr>
                <w:rFonts w:ascii="Arial" w:hAnsi="Arial" w:cs="Arial"/>
                <w:color w:val="000000" w:themeColor="text1"/>
                <w:sz w:val="20"/>
                <w:szCs w:val="20"/>
              </w:rPr>
              <w:t xml:space="preserve">0 </w:t>
            </w:r>
            <w:r w:rsidR="001F646A" w:rsidRPr="00BE6AF3">
              <w:rPr>
                <w:rFonts w:ascii="Arial" w:hAnsi="Arial" w:cs="Arial"/>
                <w:color w:val="000000" w:themeColor="text1"/>
                <w:sz w:val="20"/>
                <w:szCs w:val="20"/>
              </w:rPr>
              <w:t xml:space="preserve"> min.</w:t>
            </w:r>
            <w:r w:rsidRPr="00BE6AF3">
              <w:rPr>
                <w:rFonts w:ascii="Arial" w:hAnsi="Arial" w:cs="Arial"/>
                <w:color w:val="000000" w:themeColor="text1"/>
                <w:sz w:val="20"/>
                <w:szCs w:val="20"/>
              </w:rPr>
              <w:t>/acción</w:t>
            </w:r>
          </w:p>
        </w:tc>
      </w:tr>
    </w:tbl>
    <w:p w:rsidR="0098097E" w:rsidRDefault="0098097E" w:rsidP="007F3F00">
      <w:pPr>
        <w:pStyle w:val="Standard"/>
        <w:jc w:val="both"/>
        <w:rPr>
          <w:rFonts w:ascii="Arial" w:hAnsi="Arial" w:cs="Arial"/>
          <w:sz w:val="22"/>
          <w:szCs w:val="22"/>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5758"/>
        <w:gridCol w:w="1241"/>
      </w:tblGrid>
      <w:tr w:rsidR="007F3F00" w:rsidRPr="007F3F00" w:rsidTr="003B744F">
        <w:tc>
          <w:tcPr>
            <w:tcW w:w="8720" w:type="dxa"/>
            <w:gridSpan w:val="3"/>
            <w:shd w:val="clear" w:color="auto" w:fill="FF0000"/>
          </w:tcPr>
          <w:p w:rsidR="007F3F00" w:rsidRPr="007F3F00" w:rsidRDefault="007F3F00" w:rsidP="007F3F00">
            <w:pPr>
              <w:pStyle w:val="Ttulo3"/>
              <w:spacing w:before="0" w:line="240" w:lineRule="auto"/>
              <w:jc w:val="center"/>
              <w:rPr>
                <w:rFonts w:ascii="Arial" w:hAnsi="Arial" w:cs="Arial"/>
                <w:color w:val="FFFFFF" w:themeColor="background1"/>
                <w:sz w:val="22"/>
                <w:szCs w:val="22"/>
              </w:rPr>
            </w:pPr>
            <w:r w:rsidRPr="007F3F00">
              <w:rPr>
                <w:rFonts w:ascii="Arial" w:hAnsi="Arial" w:cs="Arial"/>
                <w:color w:val="FFFFFF" w:themeColor="background1"/>
                <w:sz w:val="22"/>
                <w:szCs w:val="22"/>
              </w:rPr>
              <w:t xml:space="preserve">Plan de trabajo/ Cronograma </w:t>
            </w:r>
          </w:p>
        </w:tc>
      </w:tr>
      <w:tr w:rsidR="007F3F00" w:rsidRPr="007F3F00" w:rsidTr="007F3F00">
        <w:tc>
          <w:tcPr>
            <w:tcW w:w="1721" w:type="dxa"/>
            <w:shd w:val="clear" w:color="auto" w:fill="FFC000"/>
          </w:tcPr>
          <w:p w:rsidR="007F3F00" w:rsidRPr="007F3F00" w:rsidRDefault="007F3F00" w:rsidP="003B744F">
            <w:pPr>
              <w:spacing w:after="0" w:line="240" w:lineRule="auto"/>
              <w:rPr>
                <w:rFonts w:ascii="Arial" w:hAnsi="Arial" w:cs="Arial"/>
                <w:b/>
                <w:bCs/>
                <w:color w:val="000000" w:themeColor="text1"/>
                <w:sz w:val="20"/>
                <w:szCs w:val="20"/>
                <w:lang w:val="es-CO"/>
              </w:rPr>
            </w:pPr>
            <w:r w:rsidRPr="007F3F00">
              <w:rPr>
                <w:rFonts w:ascii="Arial" w:hAnsi="Arial" w:cs="Arial"/>
                <w:b/>
                <w:bCs/>
                <w:color w:val="000000" w:themeColor="text1"/>
                <w:sz w:val="20"/>
                <w:szCs w:val="20"/>
                <w:lang w:val="es-CO"/>
              </w:rPr>
              <w:t>Bloques temáticos</w:t>
            </w:r>
          </w:p>
        </w:tc>
        <w:tc>
          <w:tcPr>
            <w:tcW w:w="5758" w:type="dxa"/>
            <w:shd w:val="clear" w:color="auto" w:fill="FFC000"/>
          </w:tcPr>
          <w:p w:rsidR="007F3F00" w:rsidRPr="007F3F00" w:rsidRDefault="007F3F00" w:rsidP="003B744F">
            <w:pPr>
              <w:spacing w:after="0" w:line="240" w:lineRule="auto"/>
              <w:rPr>
                <w:rFonts w:ascii="Arial" w:hAnsi="Arial" w:cs="Arial"/>
                <w:b/>
                <w:bCs/>
                <w:color w:val="000000" w:themeColor="text1"/>
                <w:sz w:val="20"/>
                <w:szCs w:val="20"/>
                <w:lang w:val="es-CO"/>
              </w:rPr>
            </w:pPr>
            <w:r w:rsidRPr="007F3F00">
              <w:rPr>
                <w:rFonts w:ascii="Arial" w:hAnsi="Arial" w:cs="Arial"/>
                <w:b/>
                <w:bCs/>
                <w:color w:val="000000" w:themeColor="text1"/>
                <w:sz w:val="20"/>
                <w:szCs w:val="20"/>
                <w:lang w:val="es-CO"/>
              </w:rPr>
              <w:t>Actividad/ Tarea</w:t>
            </w:r>
          </w:p>
        </w:tc>
        <w:tc>
          <w:tcPr>
            <w:tcW w:w="1241" w:type="dxa"/>
            <w:shd w:val="clear" w:color="auto" w:fill="FFC000"/>
          </w:tcPr>
          <w:p w:rsidR="007F3F00" w:rsidRPr="007F3F00" w:rsidRDefault="007F3F00" w:rsidP="003B744F">
            <w:pPr>
              <w:spacing w:after="0" w:line="240" w:lineRule="auto"/>
              <w:rPr>
                <w:rFonts w:ascii="Arial" w:hAnsi="Arial" w:cs="Arial"/>
                <w:b/>
                <w:bCs/>
                <w:color w:val="000000" w:themeColor="text1"/>
                <w:sz w:val="20"/>
                <w:szCs w:val="20"/>
                <w:lang w:val="es-CO"/>
              </w:rPr>
            </w:pPr>
            <w:r w:rsidRPr="007F3F00">
              <w:rPr>
                <w:rFonts w:ascii="Arial" w:hAnsi="Arial" w:cs="Arial"/>
                <w:b/>
                <w:bCs/>
                <w:color w:val="000000" w:themeColor="text1"/>
                <w:sz w:val="20"/>
                <w:szCs w:val="20"/>
                <w:lang w:val="es-CO"/>
              </w:rPr>
              <w:t>Tiempo estimado (horas)</w:t>
            </w:r>
          </w:p>
        </w:tc>
      </w:tr>
      <w:tr w:rsidR="007F3F00" w:rsidRPr="007F3F00" w:rsidTr="007F3F00">
        <w:trPr>
          <w:cantSplit/>
          <w:trHeight w:val="513"/>
        </w:trPr>
        <w:tc>
          <w:tcPr>
            <w:tcW w:w="1721" w:type="dxa"/>
          </w:tcPr>
          <w:p w:rsidR="007F3F00" w:rsidRPr="00BE6AF3" w:rsidRDefault="007F3F00" w:rsidP="003B744F">
            <w:pPr>
              <w:spacing w:after="0" w:line="240" w:lineRule="auto"/>
              <w:rPr>
                <w:rFonts w:ascii="Arial" w:hAnsi="Arial" w:cs="Arial"/>
                <w:color w:val="000000" w:themeColor="text1"/>
                <w:sz w:val="20"/>
                <w:szCs w:val="20"/>
              </w:rPr>
            </w:pPr>
            <w:r w:rsidRPr="00BE6AF3">
              <w:rPr>
                <w:rFonts w:ascii="Arial" w:hAnsi="Arial" w:cs="Arial"/>
                <w:color w:val="000000" w:themeColor="text1"/>
                <w:sz w:val="20"/>
                <w:szCs w:val="20"/>
              </w:rPr>
              <w:t>I</w:t>
            </w:r>
          </w:p>
        </w:tc>
        <w:tc>
          <w:tcPr>
            <w:tcW w:w="5758" w:type="dxa"/>
          </w:tcPr>
          <w:p w:rsidR="007F3F00" w:rsidRPr="00BE6AF3" w:rsidRDefault="007F3F00" w:rsidP="003B744F">
            <w:pPr>
              <w:pStyle w:val="Standard"/>
              <w:rPr>
                <w:rFonts w:ascii="Arial" w:hAnsi="Arial" w:cs="Arial"/>
                <w:color w:val="000000" w:themeColor="text1"/>
                <w:sz w:val="20"/>
                <w:szCs w:val="20"/>
              </w:rPr>
            </w:pPr>
            <w:r w:rsidRPr="00BE6AF3">
              <w:rPr>
                <w:rFonts w:ascii="Arial" w:hAnsi="Arial" w:cs="Arial"/>
                <w:color w:val="000000" w:themeColor="text1"/>
                <w:sz w:val="20"/>
                <w:szCs w:val="20"/>
              </w:rPr>
              <w:t>Actividad: Lectura del documento de tendencias</w:t>
            </w:r>
          </w:p>
          <w:p w:rsidR="007F3F00" w:rsidRPr="00BE6AF3" w:rsidRDefault="007F3F00" w:rsidP="003B744F">
            <w:pPr>
              <w:pStyle w:val="Standard"/>
              <w:rPr>
                <w:rFonts w:ascii="Arial" w:hAnsi="Arial" w:cs="Arial"/>
                <w:color w:val="000000" w:themeColor="text1"/>
                <w:sz w:val="20"/>
                <w:szCs w:val="20"/>
              </w:rPr>
            </w:pPr>
            <w:r w:rsidRPr="00BE6AF3">
              <w:rPr>
                <w:rFonts w:ascii="Arial" w:hAnsi="Arial" w:cs="Arial"/>
                <w:color w:val="000000" w:themeColor="text1"/>
                <w:sz w:val="20"/>
                <w:szCs w:val="20"/>
              </w:rPr>
              <w:t>Actividad: Cuestionario</w:t>
            </w:r>
          </w:p>
        </w:tc>
        <w:tc>
          <w:tcPr>
            <w:tcW w:w="1241" w:type="dxa"/>
          </w:tcPr>
          <w:p w:rsidR="007F3F00" w:rsidRPr="00BE6AF3" w:rsidRDefault="007F3F00" w:rsidP="003B744F">
            <w:pPr>
              <w:pStyle w:val="Standard"/>
              <w:rPr>
                <w:rFonts w:ascii="Arial" w:hAnsi="Arial" w:cs="Arial"/>
                <w:color w:val="000000" w:themeColor="text1"/>
                <w:sz w:val="20"/>
                <w:szCs w:val="20"/>
              </w:rPr>
            </w:pPr>
            <w:r w:rsidRPr="00BE6AF3">
              <w:rPr>
                <w:rFonts w:ascii="Arial" w:hAnsi="Arial" w:cs="Arial"/>
                <w:color w:val="000000" w:themeColor="text1"/>
                <w:sz w:val="20"/>
                <w:szCs w:val="20"/>
              </w:rPr>
              <w:t>2</w:t>
            </w:r>
          </w:p>
          <w:p w:rsidR="007F3F00" w:rsidRPr="00BE6AF3" w:rsidRDefault="007F3F00" w:rsidP="003B744F">
            <w:pPr>
              <w:pStyle w:val="Standard"/>
              <w:rPr>
                <w:rFonts w:ascii="Arial" w:hAnsi="Arial" w:cs="Arial"/>
                <w:color w:val="000000" w:themeColor="text1"/>
                <w:sz w:val="20"/>
                <w:szCs w:val="20"/>
              </w:rPr>
            </w:pPr>
            <w:r w:rsidRPr="00BE6AF3">
              <w:rPr>
                <w:rFonts w:ascii="Arial" w:hAnsi="Arial" w:cs="Arial"/>
                <w:color w:val="000000" w:themeColor="text1"/>
                <w:sz w:val="20"/>
                <w:szCs w:val="20"/>
              </w:rPr>
              <w:t>1</w:t>
            </w:r>
          </w:p>
        </w:tc>
      </w:tr>
      <w:tr w:rsidR="007F3F00" w:rsidRPr="007F3F00" w:rsidTr="007F3F00">
        <w:trPr>
          <w:cantSplit/>
          <w:trHeight w:val="654"/>
        </w:trPr>
        <w:tc>
          <w:tcPr>
            <w:tcW w:w="1721" w:type="dxa"/>
          </w:tcPr>
          <w:p w:rsidR="007F3F00" w:rsidRPr="00BE6AF3" w:rsidRDefault="007F3F00" w:rsidP="003B744F">
            <w:pPr>
              <w:spacing w:after="0" w:line="240" w:lineRule="auto"/>
              <w:rPr>
                <w:rFonts w:ascii="Arial" w:hAnsi="Arial" w:cs="Arial"/>
                <w:color w:val="000000" w:themeColor="text1"/>
                <w:sz w:val="20"/>
                <w:szCs w:val="20"/>
              </w:rPr>
            </w:pPr>
            <w:r w:rsidRPr="00BE6AF3">
              <w:rPr>
                <w:rFonts w:ascii="Arial" w:hAnsi="Arial" w:cs="Arial"/>
                <w:color w:val="000000" w:themeColor="text1"/>
                <w:sz w:val="20"/>
                <w:szCs w:val="20"/>
              </w:rPr>
              <w:t>II</w:t>
            </w:r>
          </w:p>
        </w:tc>
        <w:tc>
          <w:tcPr>
            <w:tcW w:w="5758" w:type="dxa"/>
          </w:tcPr>
          <w:p w:rsidR="007F3F00" w:rsidRPr="00BE6AF3" w:rsidRDefault="007F3F00" w:rsidP="003B744F">
            <w:pPr>
              <w:spacing w:after="0" w:line="240" w:lineRule="auto"/>
              <w:ind w:left="-52"/>
              <w:rPr>
                <w:rFonts w:ascii="Arial" w:hAnsi="Arial" w:cs="Arial"/>
                <w:color w:val="000000" w:themeColor="text1"/>
                <w:sz w:val="20"/>
                <w:szCs w:val="20"/>
              </w:rPr>
            </w:pPr>
            <w:r w:rsidRPr="00BE6AF3">
              <w:rPr>
                <w:rFonts w:ascii="Arial" w:hAnsi="Arial" w:cs="Arial"/>
                <w:color w:val="000000" w:themeColor="text1"/>
                <w:sz w:val="20"/>
                <w:szCs w:val="20"/>
              </w:rPr>
              <w:t>Actividad: Lectura del documento. Creación de perfiles en las redes sociales propuestas.</w:t>
            </w:r>
          </w:p>
          <w:p w:rsidR="007F3F00" w:rsidRPr="00BE6AF3" w:rsidRDefault="007F3F00" w:rsidP="007F3F00">
            <w:pPr>
              <w:spacing w:after="0" w:line="240" w:lineRule="auto"/>
              <w:ind w:left="-52"/>
              <w:rPr>
                <w:rFonts w:ascii="Arial" w:hAnsi="Arial" w:cs="Arial"/>
                <w:color w:val="000000" w:themeColor="text1"/>
                <w:sz w:val="20"/>
                <w:szCs w:val="20"/>
              </w:rPr>
            </w:pPr>
            <w:r w:rsidRPr="00BE6AF3">
              <w:rPr>
                <w:rFonts w:ascii="Arial" w:hAnsi="Arial" w:cs="Arial"/>
                <w:color w:val="000000" w:themeColor="text1"/>
                <w:sz w:val="20"/>
                <w:szCs w:val="20"/>
              </w:rPr>
              <w:t>Actividad: Cuestionario</w:t>
            </w:r>
          </w:p>
        </w:tc>
        <w:tc>
          <w:tcPr>
            <w:tcW w:w="1241" w:type="dxa"/>
          </w:tcPr>
          <w:p w:rsidR="007F3F00" w:rsidRPr="00BE6AF3" w:rsidRDefault="007F3F00" w:rsidP="003B744F">
            <w:pPr>
              <w:pStyle w:val="Standard"/>
              <w:rPr>
                <w:rFonts w:ascii="Arial" w:hAnsi="Arial" w:cs="Arial"/>
                <w:color w:val="000000" w:themeColor="text1"/>
                <w:sz w:val="20"/>
                <w:szCs w:val="20"/>
              </w:rPr>
            </w:pPr>
            <w:r w:rsidRPr="00BE6AF3">
              <w:rPr>
                <w:rFonts w:ascii="Arial" w:hAnsi="Arial" w:cs="Arial"/>
                <w:color w:val="000000" w:themeColor="text1"/>
                <w:sz w:val="20"/>
                <w:szCs w:val="20"/>
              </w:rPr>
              <w:t>10</w:t>
            </w:r>
          </w:p>
          <w:p w:rsidR="007F3F00" w:rsidRPr="00BE6AF3" w:rsidRDefault="007F3F00" w:rsidP="003B744F">
            <w:pPr>
              <w:pStyle w:val="Standard"/>
              <w:rPr>
                <w:rFonts w:ascii="Arial" w:hAnsi="Arial" w:cs="Arial"/>
                <w:color w:val="000000" w:themeColor="text1"/>
                <w:sz w:val="20"/>
                <w:szCs w:val="20"/>
              </w:rPr>
            </w:pPr>
          </w:p>
          <w:p w:rsidR="007F3F00" w:rsidRPr="00BE6AF3" w:rsidRDefault="007F3F00" w:rsidP="003B744F">
            <w:pPr>
              <w:pStyle w:val="Standard"/>
              <w:rPr>
                <w:rFonts w:ascii="Arial" w:hAnsi="Arial" w:cs="Arial"/>
                <w:color w:val="000000" w:themeColor="text1"/>
                <w:sz w:val="20"/>
                <w:szCs w:val="20"/>
              </w:rPr>
            </w:pPr>
            <w:r w:rsidRPr="00BE6AF3">
              <w:rPr>
                <w:rFonts w:ascii="Arial" w:hAnsi="Arial" w:cs="Arial"/>
                <w:color w:val="000000" w:themeColor="text1"/>
                <w:sz w:val="20"/>
                <w:szCs w:val="20"/>
              </w:rPr>
              <w:t>1</w:t>
            </w:r>
          </w:p>
        </w:tc>
      </w:tr>
      <w:tr w:rsidR="007F3F00" w:rsidRPr="007F3F00" w:rsidTr="007F3F00">
        <w:trPr>
          <w:cantSplit/>
          <w:trHeight w:val="676"/>
        </w:trPr>
        <w:tc>
          <w:tcPr>
            <w:tcW w:w="1721" w:type="dxa"/>
          </w:tcPr>
          <w:p w:rsidR="007F3F00" w:rsidRPr="00BE6AF3" w:rsidRDefault="007F3F00" w:rsidP="003B744F">
            <w:pPr>
              <w:spacing w:after="0" w:line="240" w:lineRule="auto"/>
              <w:rPr>
                <w:rFonts w:ascii="Arial" w:hAnsi="Arial" w:cs="Arial"/>
                <w:color w:val="000000" w:themeColor="text1"/>
                <w:sz w:val="20"/>
                <w:szCs w:val="20"/>
              </w:rPr>
            </w:pPr>
            <w:r w:rsidRPr="00BE6AF3">
              <w:rPr>
                <w:rFonts w:ascii="Arial" w:hAnsi="Arial" w:cs="Arial"/>
                <w:color w:val="000000" w:themeColor="text1"/>
                <w:sz w:val="20"/>
                <w:szCs w:val="20"/>
              </w:rPr>
              <w:t>III</w:t>
            </w:r>
          </w:p>
        </w:tc>
        <w:tc>
          <w:tcPr>
            <w:tcW w:w="5758" w:type="dxa"/>
          </w:tcPr>
          <w:p w:rsidR="007F3F00" w:rsidRPr="00BE6AF3" w:rsidRDefault="007F3F00" w:rsidP="003B744F">
            <w:pPr>
              <w:pStyle w:val="Standard"/>
              <w:rPr>
                <w:rFonts w:ascii="Arial" w:hAnsi="Arial" w:cs="Arial"/>
                <w:color w:val="000000" w:themeColor="text1"/>
                <w:sz w:val="20"/>
                <w:szCs w:val="20"/>
              </w:rPr>
            </w:pPr>
            <w:r w:rsidRPr="00BE6AF3">
              <w:rPr>
                <w:rFonts w:ascii="Arial" w:hAnsi="Arial" w:cs="Arial"/>
                <w:color w:val="000000" w:themeColor="text1"/>
                <w:sz w:val="20"/>
                <w:szCs w:val="20"/>
              </w:rPr>
              <w:t>Actividad: Publicación de 3 acciones de difusión en 3 de las redes sociales estudiadas, teniendo en cuenta las especificidades de cada una de ellas.</w:t>
            </w:r>
          </w:p>
        </w:tc>
        <w:tc>
          <w:tcPr>
            <w:tcW w:w="1241" w:type="dxa"/>
          </w:tcPr>
          <w:p w:rsidR="007F3F00" w:rsidRPr="00BE6AF3" w:rsidRDefault="007F3F00" w:rsidP="003B744F">
            <w:pPr>
              <w:pStyle w:val="Standard"/>
              <w:rPr>
                <w:rFonts w:ascii="Arial" w:hAnsi="Arial" w:cs="Arial"/>
                <w:color w:val="000000" w:themeColor="text1"/>
                <w:sz w:val="20"/>
                <w:szCs w:val="20"/>
              </w:rPr>
            </w:pPr>
            <w:r w:rsidRPr="00BE6AF3">
              <w:rPr>
                <w:rFonts w:ascii="Arial" w:hAnsi="Arial" w:cs="Arial"/>
                <w:color w:val="000000" w:themeColor="text1"/>
                <w:sz w:val="20"/>
                <w:szCs w:val="20"/>
              </w:rPr>
              <w:t>10</w:t>
            </w:r>
          </w:p>
        </w:tc>
      </w:tr>
    </w:tbl>
    <w:p w:rsidR="007F3F00" w:rsidRPr="007F3F00" w:rsidRDefault="007F3F00" w:rsidP="007F3F00">
      <w:pPr>
        <w:pStyle w:val="Standard"/>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493"/>
      </w:tblGrid>
      <w:tr w:rsidR="002375C6" w:rsidRPr="007F3F00" w:rsidTr="007062AE">
        <w:trPr>
          <w:trHeight w:val="78"/>
        </w:trPr>
        <w:tc>
          <w:tcPr>
            <w:tcW w:w="8720" w:type="dxa"/>
            <w:gridSpan w:val="2"/>
            <w:shd w:val="clear" w:color="auto" w:fill="FF0000"/>
          </w:tcPr>
          <w:p w:rsidR="002375C6" w:rsidRPr="007F3F00" w:rsidRDefault="007062AE" w:rsidP="007F3F00">
            <w:pPr>
              <w:pStyle w:val="Ttulo3"/>
              <w:spacing w:before="0" w:line="240" w:lineRule="auto"/>
              <w:jc w:val="center"/>
              <w:rPr>
                <w:rFonts w:ascii="Arial" w:hAnsi="Arial" w:cs="Arial"/>
                <w:color w:val="FFFFFF" w:themeColor="background1"/>
                <w:sz w:val="22"/>
                <w:szCs w:val="22"/>
              </w:rPr>
            </w:pPr>
            <w:r w:rsidRPr="007F3F00">
              <w:rPr>
                <w:rFonts w:ascii="Arial" w:hAnsi="Arial" w:cs="Arial"/>
                <w:color w:val="FFFFFF" w:themeColor="background1"/>
                <w:sz w:val="22"/>
                <w:szCs w:val="22"/>
              </w:rPr>
              <w:t>O</w:t>
            </w:r>
            <w:r w:rsidR="002375C6" w:rsidRPr="007F3F00">
              <w:rPr>
                <w:rFonts w:ascii="Arial" w:hAnsi="Arial" w:cs="Arial"/>
                <w:color w:val="FFFFFF" w:themeColor="background1"/>
                <w:sz w:val="22"/>
                <w:szCs w:val="22"/>
              </w:rPr>
              <w:t>rientaciones para el estudio y la (auto</w:t>
            </w:r>
            <w:proofErr w:type="gramStart"/>
            <w:r w:rsidR="002375C6" w:rsidRPr="007F3F00">
              <w:rPr>
                <w:rFonts w:ascii="Arial" w:hAnsi="Arial" w:cs="Arial"/>
                <w:color w:val="FFFFFF" w:themeColor="background1"/>
                <w:sz w:val="22"/>
                <w:szCs w:val="22"/>
              </w:rPr>
              <w:t>)evaluación</w:t>
            </w:r>
            <w:proofErr w:type="gramEnd"/>
          </w:p>
        </w:tc>
      </w:tr>
      <w:tr w:rsidR="002375C6" w:rsidRPr="007F3F00" w:rsidTr="007F3F00">
        <w:tc>
          <w:tcPr>
            <w:tcW w:w="3227" w:type="dxa"/>
          </w:tcPr>
          <w:p w:rsidR="007C550B" w:rsidRDefault="002375C6"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 xml:space="preserve">¿Qué más le conviene al usuario conocer sobre el orden en el que enfrentarse a los recursos y materiales? </w:t>
            </w:r>
          </w:p>
          <w:p w:rsidR="007C550B" w:rsidRDefault="007C550B" w:rsidP="007F3F00">
            <w:pPr>
              <w:spacing w:after="0" w:line="240" w:lineRule="auto"/>
              <w:rPr>
                <w:rFonts w:ascii="Arial" w:hAnsi="Arial" w:cs="Arial"/>
                <w:color w:val="000000" w:themeColor="text1"/>
                <w:sz w:val="22"/>
                <w:szCs w:val="22"/>
              </w:rPr>
            </w:pPr>
          </w:p>
          <w:p w:rsidR="002375C6" w:rsidRDefault="002375C6"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¿Qué es lo más importante en los mismos, necesita alguna aclaración sobre su contenido?</w:t>
            </w:r>
          </w:p>
          <w:p w:rsidR="007C550B" w:rsidRPr="007F3F00" w:rsidRDefault="007C550B" w:rsidP="007F3F00">
            <w:pPr>
              <w:spacing w:after="0" w:line="240" w:lineRule="auto"/>
              <w:rPr>
                <w:rFonts w:ascii="Arial" w:hAnsi="Arial" w:cs="Arial"/>
                <w:color w:val="000000" w:themeColor="text1"/>
                <w:sz w:val="22"/>
                <w:szCs w:val="22"/>
              </w:rPr>
            </w:pPr>
          </w:p>
          <w:p w:rsidR="007C550B" w:rsidRDefault="002375C6" w:rsidP="007F3F00">
            <w:pPr>
              <w:spacing w:after="0" w:line="240" w:lineRule="auto"/>
              <w:rPr>
                <w:rFonts w:ascii="Arial" w:hAnsi="Arial" w:cs="Arial"/>
                <w:color w:val="000000" w:themeColor="text1"/>
                <w:sz w:val="22"/>
                <w:szCs w:val="22"/>
              </w:rPr>
            </w:pPr>
            <w:r w:rsidRPr="007F3F00">
              <w:rPr>
                <w:rFonts w:ascii="Arial" w:hAnsi="Arial" w:cs="Arial"/>
                <w:color w:val="000000" w:themeColor="text1"/>
                <w:sz w:val="22"/>
                <w:szCs w:val="22"/>
              </w:rPr>
              <w:t xml:space="preserve">¿De qué modo puede comprobar que ha alcanzado el nivel de competencias correspondiente? ¿Qué herramientas tiene para autoevaluarse? (actividades) </w:t>
            </w:r>
          </w:p>
          <w:p w:rsidR="007C550B" w:rsidRDefault="007C550B" w:rsidP="007F3F00">
            <w:pPr>
              <w:spacing w:after="0" w:line="240" w:lineRule="auto"/>
              <w:rPr>
                <w:rFonts w:ascii="Arial" w:hAnsi="Arial" w:cs="Arial"/>
                <w:color w:val="000000" w:themeColor="text1"/>
                <w:sz w:val="22"/>
                <w:szCs w:val="22"/>
              </w:rPr>
            </w:pPr>
          </w:p>
          <w:p w:rsidR="002375C6" w:rsidRPr="007F3F00" w:rsidRDefault="002375C6" w:rsidP="007F3F00">
            <w:pPr>
              <w:spacing w:after="0" w:line="240" w:lineRule="auto"/>
              <w:rPr>
                <w:rFonts w:ascii="Arial" w:hAnsi="Arial" w:cs="Arial"/>
                <w:sz w:val="22"/>
                <w:szCs w:val="22"/>
              </w:rPr>
            </w:pPr>
            <w:r w:rsidRPr="007F3F00">
              <w:rPr>
                <w:rFonts w:ascii="Arial" w:hAnsi="Arial" w:cs="Arial"/>
                <w:color w:val="000000" w:themeColor="text1"/>
                <w:sz w:val="22"/>
                <w:szCs w:val="22"/>
              </w:rPr>
              <w:lastRenderedPageBreak/>
              <w:t>¿Es necesario que le proporcione aquí algún otro criterio o indicador en base a los cuales poder hacerlo?</w:t>
            </w:r>
          </w:p>
        </w:tc>
        <w:tc>
          <w:tcPr>
            <w:tcW w:w="5493" w:type="dxa"/>
          </w:tcPr>
          <w:p w:rsidR="001B0546" w:rsidRPr="007F3F00" w:rsidRDefault="001B0546" w:rsidP="007F3F00">
            <w:pPr>
              <w:pStyle w:val="Standard"/>
              <w:tabs>
                <w:tab w:val="left" w:pos="1707"/>
              </w:tabs>
              <w:rPr>
                <w:rFonts w:ascii="Arial" w:hAnsi="Arial" w:cs="Arial"/>
                <w:sz w:val="22"/>
                <w:szCs w:val="22"/>
              </w:rPr>
            </w:pPr>
            <w:r w:rsidRPr="007F3F00">
              <w:rPr>
                <w:rFonts w:ascii="Arial" w:hAnsi="Arial" w:cs="Arial"/>
                <w:sz w:val="22"/>
                <w:szCs w:val="22"/>
              </w:rPr>
              <w:lastRenderedPageBreak/>
              <w:t>Los requisitos técnicos para la consecución de este curso son los mínimos exigibles a un curso de formación virtual:</w:t>
            </w:r>
          </w:p>
          <w:p w:rsidR="001B0546" w:rsidRPr="007F3F00" w:rsidRDefault="001B0546" w:rsidP="007F3F00">
            <w:pPr>
              <w:pStyle w:val="Standard"/>
              <w:tabs>
                <w:tab w:val="left" w:pos="1707"/>
              </w:tabs>
              <w:rPr>
                <w:rFonts w:ascii="Arial" w:hAnsi="Arial" w:cs="Arial"/>
                <w:sz w:val="22"/>
                <w:szCs w:val="22"/>
              </w:rPr>
            </w:pPr>
            <w:r w:rsidRPr="007F3F00">
              <w:rPr>
                <w:rFonts w:ascii="Arial" w:hAnsi="Arial" w:cs="Arial"/>
                <w:sz w:val="22"/>
                <w:szCs w:val="22"/>
              </w:rPr>
              <w:t>- Acceso a Internet y navegador: Firefox, Internet Explorer, Safari, etc.</w:t>
            </w:r>
          </w:p>
          <w:p w:rsidR="001B0546" w:rsidRPr="007F3F00" w:rsidRDefault="001B0546" w:rsidP="007F3F00">
            <w:pPr>
              <w:pStyle w:val="Standard"/>
              <w:tabs>
                <w:tab w:val="left" w:pos="1707"/>
              </w:tabs>
              <w:rPr>
                <w:rFonts w:ascii="Arial" w:hAnsi="Arial" w:cs="Arial"/>
                <w:sz w:val="22"/>
                <w:szCs w:val="22"/>
              </w:rPr>
            </w:pPr>
            <w:r w:rsidRPr="007F3F00">
              <w:rPr>
                <w:rFonts w:ascii="Arial" w:hAnsi="Arial" w:cs="Arial"/>
                <w:sz w:val="22"/>
                <w:szCs w:val="22"/>
              </w:rPr>
              <w:t>- Software de ofimática, visualización de documentos, imágenes y video de uso extendido: Open Office, Microsoft Office, etc.</w:t>
            </w:r>
          </w:p>
          <w:p w:rsidR="001B0546" w:rsidRPr="007F3F00" w:rsidRDefault="001B0546" w:rsidP="007F3F00">
            <w:pPr>
              <w:pStyle w:val="Standard"/>
              <w:tabs>
                <w:tab w:val="left" w:pos="1707"/>
              </w:tabs>
              <w:rPr>
                <w:rFonts w:ascii="Arial" w:hAnsi="Arial" w:cs="Arial"/>
                <w:sz w:val="22"/>
                <w:szCs w:val="22"/>
              </w:rPr>
            </w:pPr>
            <w:r w:rsidRPr="007F3F00">
              <w:rPr>
                <w:rFonts w:ascii="Arial" w:hAnsi="Arial" w:cs="Arial"/>
                <w:sz w:val="22"/>
                <w:szCs w:val="22"/>
              </w:rPr>
              <w:t>- Lectores de PDF.</w:t>
            </w:r>
          </w:p>
          <w:p w:rsidR="001B0546" w:rsidRPr="007F3F00" w:rsidRDefault="001B0546" w:rsidP="007F3F00">
            <w:pPr>
              <w:pStyle w:val="Standard"/>
              <w:tabs>
                <w:tab w:val="left" w:pos="1707"/>
              </w:tabs>
              <w:rPr>
                <w:rFonts w:ascii="Arial" w:hAnsi="Arial" w:cs="Arial"/>
                <w:sz w:val="22"/>
                <w:szCs w:val="22"/>
              </w:rPr>
            </w:pPr>
          </w:p>
          <w:p w:rsidR="00932E2C" w:rsidRPr="007F3F00" w:rsidRDefault="00932E2C" w:rsidP="007F3F00">
            <w:pPr>
              <w:pStyle w:val="Standard"/>
              <w:tabs>
                <w:tab w:val="left" w:pos="1707"/>
              </w:tabs>
              <w:rPr>
                <w:rFonts w:ascii="Arial" w:hAnsi="Arial" w:cs="Arial"/>
                <w:sz w:val="22"/>
                <w:szCs w:val="22"/>
              </w:rPr>
            </w:pPr>
            <w:r w:rsidRPr="007F3F00">
              <w:rPr>
                <w:rFonts w:ascii="Arial" w:hAnsi="Arial" w:cs="Arial"/>
                <w:sz w:val="22"/>
                <w:szCs w:val="22"/>
              </w:rPr>
              <w:t xml:space="preserve">El alumno puede comenzar con la lectura </w:t>
            </w:r>
            <w:r w:rsidR="00612DCC" w:rsidRPr="007F3F00">
              <w:rPr>
                <w:rFonts w:ascii="Arial" w:hAnsi="Arial" w:cs="Arial"/>
                <w:sz w:val="22"/>
                <w:szCs w:val="22"/>
              </w:rPr>
              <w:t xml:space="preserve">de los temas propuestos, la consulta o lectura de las referencias propuestas, </w:t>
            </w:r>
            <w:r w:rsidRPr="007F3F00">
              <w:rPr>
                <w:rFonts w:ascii="Arial" w:hAnsi="Arial" w:cs="Arial"/>
                <w:sz w:val="22"/>
                <w:szCs w:val="22"/>
              </w:rPr>
              <w:t xml:space="preserve">y la exploración en las redes estudiadas. Es recomendable abrir perfiles en las redes que repasamos para comprender mejor el funcionamiento y las dinámicas de interacción que se </w:t>
            </w:r>
            <w:r w:rsidR="00612DCC" w:rsidRPr="007F3F00">
              <w:rPr>
                <w:rFonts w:ascii="Arial" w:hAnsi="Arial" w:cs="Arial"/>
                <w:sz w:val="22"/>
                <w:szCs w:val="22"/>
              </w:rPr>
              <w:t>establecen</w:t>
            </w:r>
            <w:r w:rsidRPr="007F3F00">
              <w:rPr>
                <w:rFonts w:ascii="Arial" w:hAnsi="Arial" w:cs="Arial"/>
                <w:sz w:val="22"/>
                <w:szCs w:val="22"/>
              </w:rPr>
              <w:t xml:space="preserve"> en cada una de ellas.</w:t>
            </w:r>
          </w:p>
          <w:p w:rsidR="00932E2C" w:rsidRPr="007F3F00" w:rsidRDefault="00932E2C" w:rsidP="007F3F00">
            <w:pPr>
              <w:pStyle w:val="Standard"/>
              <w:tabs>
                <w:tab w:val="left" w:pos="1707"/>
              </w:tabs>
              <w:rPr>
                <w:rFonts w:ascii="Arial" w:hAnsi="Arial" w:cs="Arial"/>
                <w:sz w:val="22"/>
                <w:szCs w:val="22"/>
              </w:rPr>
            </w:pPr>
          </w:p>
          <w:p w:rsidR="00932E2C" w:rsidRPr="007F3F00" w:rsidRDefault="00932E2C" w:rsidP="007F3F00">
            <w:pPr>
              <w:pStyle w:val="Standard"/>
              <w:tabs>
                <w:tab w:val="left" w:pos="1707"/>
              </w:tabs>
              <w:rPr>
                <w:rFonts w:ascii="Arial" w:hAnsi="Arial" w:cs="Arial"/>
                <w:sz w:val="22"/>
                <w:szCs w:val="22"/>
              </w:rPr>
            </w:pPr>
            <w:r w:rsidRPr="007F3F00">
              <w:rPr>
                <w:rFonts w:ascii="Arial" w:hAnsi="Arial" w:cs="Arial"/>
                <w:sz w:val="22"/>
                <w:szCs w:val="22"/>
              </w:rPr>
              <w:t xml:space="preserve">Puesto que los </w:t>
            </w:r>
            <w:proofErr w:type="spellStart"/>
            <w:r w:rsidRPr="007F3F00">
              <w:rPr>
                <w:rFonts w:ascii="Arial" w:hAnsi="Arial" w:cs="Arial"/>
                <w:sz w:val="22"/>
                <w:szCs w:val="22"/>
              </w:rPr>
              <w:t>tests</w:t>
            </w:r>
            <w:proofErr w:type="spellEnd"/>
            <w:r w:rsidRPr="007F3F00">
              <w:rPr>
                <w:rFonts w:ascii="Arial" w:hAnsi="Arial" w:cs="Arial"/>
                <w:sz w:val="22"/>
                <w:szCs w:val="22"/>
              </w:rPr>
              <w:t xml:space="preserve"> propuestos abundan de manera sencilla en los conocimientos expuestos, pueden realizarse por el alumno fácilmente, una vez leídos los temas. Una parte de las preguntas, además, ofrece la posibilidad de la reflexión personal del alumno acerca del momento en el que se encuentra en relación con el conocimiento y uso de las redes, y de su interés en dar un paso más en ese ámbito.</w:t>
            </w:r>
          </w:p>
          <w:p w:rsidR="00932E2C" w:rsidRPr="007F3F00" w:rsidRDefault="00932E2C" w:rsidP="007F3F00">
            <w:pPr>
              <w:pStyle w:val="Standard"/>
              <w:tabs>
                <w:tab w:val="left" w:pos="1707"/>
              </w:tabs>
              <w:rPr>
                <w:rFonts w:ascii="Arial" w:hAnsi="Arial" w:cs="Arial"/>
                <w:sz w:val="22"/>
                <w:szCs w:val="22"/>
              </w:rPr>
            </w:pPr>
          </w:p>
        </w:tc>
      </w:tr>
    </w:tbl>
    <w:p w:rsidR="00BF288D" w:rsidRDefault="00BF288D" w:rsidP="007F3F00">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5047"/>
      </w:tblGrid>
      <w:tr w:rsidR="002375C6" w:rsidRPr="00DC1BF5" w:rsidTr="007C550B">
        <w:trPr>
          <w:trHeight w:val="78"/>
        </w:trPr>
        <w:tc>
          <w:tcPr>
            <w:tcW w:w="8720" w:type="dxa"/>
            <w:gridSpan w:val="2"/>
            <w:shd w:val="clear" w:color="auto" w:fill="FF0000"/>
          </w:tcPr>
          <w:p w:rsidR="002375C6" w:rsidRPr="007C550B" w:rsidRDefault="00BF288D" w:rsidP="007F3F00">
            <w:pPr>
              <w:pStyle w:val="Ttulo3"/>
              <w:spacing w:before="0" w:line="240" w:lineRule="auto"/>
              <w:rPr>
                <w:rFonts w:ascii="Arial" w:hAnsi="Arial"/>
                <w:color w:val="FFFFFF" w:themeColor="background1"/>
              </w:rPr>
            </w:pPr>
            <w:r>
              <w:br w:type="page"/>
            </w:r>
            <w:r w:rsidR="002375C6" w:rsidRPr="007C550B">
              <w:rPr>
                <w:rFonts w:ascii="Arial" w:hAnsi="Arial"/>
                <w:color w:val="FFFFFF" w:themeColor="background1"/>
              </w:rPr>
              <w:t>Sobre autor-a-es</w:t>
            </w:r>
          </w:p>
        </w:tc>
      </w:tr>
      <w:tr w:rsidR="002375C6" w:rsidRPr="00DC1BF5" w:rsidTr="007C550B">
        <w:tc>
          <w:tcPr>
            <w:tcW w:w="8720" w:type="dxa"/>
            <w:gridSpan w:val="2"/>
          </w:tcPr>
          <w:p w:rsidR="002375C6" w:rsidRPr="00DC1BF5" w:rsidRDefault="002375C6" w:rsidP="007F3F00">
            <w:pPr>
              <w:spacing w:after="0" w:line="240" w:lineRule="auto"/>
              <w:rPr>
                <w:rFonts w:ascii="Arial" w:hAnsi="Arial" w:cs="Arial"/>
                <w:sz w:val="22"/>
                <w:szCs w:val="22"/>
              </w:rPr>
            </w:pPr>
            <w:r w:rsidRPr="00DC1BF5">
              <w:rPr>
                <w:rFonts w:ascii="Arial" w:hAnsi="Arial" w:cs="Arial"/>
                <w:i/>
                <w:sz w:val="22"/>
                <w:szCs w:val="22"/>
              </w:rPr>
              <w:t xml:space="preserve"> </w:t>
            </w:r>
            <w:r w:rsidR="006A6F61">
              <w:rPr>
                <w:rFonts w:ascii="Arial" w:hAnsi="Arial" w:cs="Arial"/>
                <w:noProof/>
                <w:sz w:val="22"/>
                <w:szCs w:val="22"/>
                <w:lang w:eastAsia="es-ES"/>
              </w:rPr>
              <w:drawing>
                <wp:inline distT="0" distB="0" distL="0" distR="0" wp14:anchorId="271DDE44" wp14:editId="3FE49BB6">
                  <wp:extent cx="1749365" cy="2020493"/>
                  <wp:effectExtent l="19050" t="0" r="3235" b="0"/>
                  <wp:docPr id="6" name="5 Imagen" descr="cecilia gañ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ilia gañán.JPG"/>
                          <pic:cNvPicPr/>
                        </pic:nvPicPr>
                        <pic:blipFill>
                          <a:blip r:embed="rId9" cstate="print"/>
                          <a:stretch>
                            <a:fillRect/>
                          </a:stretch>
                        </pic:blipFill>
                        <pic:spPr>
                          <a:xfrm>
                            <a:off x="0" y="0"/>
                            <a:ext cx="1749411" cy="2020546"/>
                          </a:xfrm>
                          <a:prstGeom prst="rect">
                            <a:avLst/>
                          </a:prstGeom>
                        </pic:spPr>
                      </pic:pic>
                    </a:graphicData>
                  </a:graphic>
                </wp:inline>
              </w:drawing>
            </w:r>
            <w:r w:rsidR="008E464D" w:rsidRPr="00DC1BF5">
              <w:rPr>
                <w:rFonts w:ascii="Arial" w:hAnsi="Arial" w:cs="Arial"/>
                <w:sz w:val="22"/>
                <w:szCs w:val="22"/>
              </w:rPr>
              <w:t xml:space="preserve"> </w:t>
            </w:r>
            <w:bookmarkStart w:id="1" w:name="_GoBack"/>
            <w:bookmarkEnd w:id="1"/>
          </w:p>
        </w:tc>
      </w:tr>
      <w:tr w:rsidR="008E464D" w:rsidRPr="00DC1BF5" w:rsidTr="007C550B">
        <w:tc>
          <w:tcPr>
            <w:tcW w:w="3673" w:type="dxa"/>
          </w:tcPr>
          <w:p w:rsidR="002375C6" w:rsidRPr="007C550B" w:rsidRDefault="002375C6" w:rsidP="007F3F00">
            <w:pPr>
              <w:spacing w:after="0" w:line="240" w:lineRule="auto"/>
              <w:rPr>
                <w:rFonts w:ascii="Arial" w:hAnsi="Arial" w:cs="Arial"/>
                <w:color w:val="000000" w:themeColor="text1"/>
                <w:sz w:val="22"/>
                <w:szCs w:val="22"/>
              </w:rPr>
            </w:pPr>
            <w:r w:rsidRPr="007C550B">
              <w:rPr>
                <w:rFonts w:ascii="Arial" w:hAnsi="Arial" w:cs="Arial"/>
                <w:color w:val="000000" w:themeColor="text1"/>
                <w:sz w:val="22"/>
                <w:szCs w:val="22"/>
              </w:rPr>
              <w:t>Nombre completo del autor</w:t>
            </w:r>
          </w:p>
        </w:tc>
        <w:tc>
          <w:tcPr>
            <w:tcW w:w="5047" w:type="dxa"/>
          </w:tcPr>
          <w:p w:rsidR="002375C6" w:rsidRPr="007C550B" w:rsidRDefault="008E464D" w:rsidP="007F3F00">
            <w:pPr>
              <w:spacing w:after="0" w:line="240" w:lineRule="auto"/>
              <w:rPr>
                <w:rFonts w:ascii="Arial" w:hAnsi="Arial" w:cs="Arial"/>
                <w:color w:val="000000" w:themeColor="text1"/>
                <w:sz w:val="22"/>
                <w:szCs w:val="22"/>
              </w:rPr>
            </w:pPr>
            <w:r w:rsidRPr="007C550B">
              <w:rPr>
                <w:rFonts w:ascii="Arial" w:hAnsi="Arial" w:cs="Arial"/>
                <w:color w:val="000000" w:themeColor="text1"/>
                <w:sz w:val="22"/>
                <w:szCs w:val="22"/>
              </w:rPr>
              <w:t>Cecilia Gañán de Molina</w:t>
            </w:r>
          </w:p>
        </w:tc>
      </w:tr>
      <w:tr w:rsidR="008E464D" w:rsidRPr="00DC1BF5" w:rsidTr="007C550B">
        <w:tc>
          <w:tcPr>
            <w:tcW w:w="3673" w:type="dxa"/>
          </w:tcPr>
          <w:p w:rsidR="002375C6" w:rsidRPr="007C550B" w:rsidRDefault="002375C6" w:rsidP="007F3F00">
            <w:pPr>
              <w:spacing w:after="0" w:line="240" w:lineRule="auto"/>
              <w:rPr>
                <w:rFonts w:ascii="Arial" w:hAnsi="Arial" w:cs="Arial"/>
                <w:color w:val="000000" w:themeColor="text1"/>
                <w:sz w:val="22"/>
                <w:szCs w:val="22"/>
              </w:rPr>
            </w:pPr>
            <w:r w:rsidRPr="007C550B">
              <w:rPr>
                <w:rFonts w:ascii="Arial" w:hAnsi="Arial" w:cs="Arial"/>
                <w:color w:val="000000" w:themeColor="text1"/>
                <w:sz w:val="22"/>
                <w:szCs w:val="22"/>
              </w:rPr>
              <w:t>Puesto e Institución</w:t>
            </w:r>
          </w:p>
        </w:tc>
        <w:tc>
          <w:tcPr>
            <w:tcW w:w="5047" w:type="dxa"/>
          </w:tcPr>
          <w:p w:rsidR="002375C6" w:rsidRPr="007C550B" w:rsidRDefault="008E464D" w:rsidP="007F3F00">
            <w:pPr>
              <w:spacing w:after="0" w:line="240" w:lineRule="auto"/>
              <w:rPr>
                <w:rFonts w:ascii="Arial" w:hAnsi="Arial" w:cs="Arial"/>
                <w:color w:val="000000" w:themeColor="text1"/>
                <w:sz w:val="22"/>
                <w:szCs w:val="22"/>
              </w:rPr>
            </w:pPr>
            <w:r w:rsidRPr="007C550B">
              <w:rPr>
                <w:rFonts w:ascii="Arial" w:hAnsi="Arial" w:cs="Arial"/>
                <w:color w:val="000000" w:themeColor="text1"/>
                <w:sz w:val="22"/>
                <w:szCs w:val="22"/>
              </w:rPr>
              <w:t>Consultora internacional de comunicación y desarrollo</w:t>
            </w:r>
          </w:p>
        </w:tc>
      </w:tr>
      <w:tr w:rsidR="008E464D" w:rsidRPr="00DC1BF5" w:rsidTr="007C550B">
        <w:tc>
          <w:tcPr>
            <w:tcW w:w="3673" w:type="dxa"/>
          </w:tcPr>
          <w:p w:rsidR="002375C6" w:rsidRPr="007C550B" w:rsidRDefault="002375C6" w:rsidP="007F3F00">
            <w:pPr>
              <w:spacing w:after="0" w:line="240" w:lineRule="auto"/>
              <w:rPr>
                <w:rFonts w:ascii="Arial" w:hAnsi="Arial" w:cs="Arial"/>
                <w:color w:val="000000" w:themeColor="text1"/>
                <w:sz w:val="22"/>
                <w:szCs w:val="22"/>
              </w:rPr>
            </w:pPr>
            <w:r w:rsidRPr="007C550B">
              <w:rPr>
                <w:rFonts w:ascii="Arial" w:hAnsi="Arial" w:cs="Arial"/>
                <w:color w:val="000000" w:themeColor="text1"/>
                <w:sz w:val="22"/>
                <w:szCs w:val="22"/>
              </w:rPr>
              <w:t>Correo electrónico de contacto</w:t>
            </w:r>
          </w:p>
        </w:tc>
        <w:tc>
          <w:tcPr>
            <w:tcW w:w="5047" w:type="dxa"/>
          </w:tcPr>
          <w:p w:rsidR="002375C6" w:rsidRPr="007C550B" w:rsidRDefault="008E464D" w:rsidP="007F3F00">
            <w:pPr>
              <w:spacing w:after="0" w:line="240" w:lineRule="auto"/>
              <w:rPr>
                <w:rFonts w:ascii="Arial" w:hAnsi="Arial" w:cs="Arial"/>
                <w:color w:val="000000" w:themeColor="text1"/>
                <w:sz w:val="22"/>
                <w:szCs w:val="22"/>
              </w:rPr>
            </w:pPr>
            <w:r w:rsidRPr="007C550B">
              <w:rPr>
                <w:rFonts w:ascii="Arial" w:hAnsi="Arial" w:cs="Arial"/>
                <w:color w:val="000000" w:themeColor="text1"/>
                <w:sz w:val="22"/>
                <w:szCs w:val="22"/>
              </w:rPr>
              <w:t>ceciliaganan@gmail.com</w:t>
            </w:r>
          </w:p>
        </w:tc>
      </w:tr>
      <w:tr w:rsidR="008E464D" w:rsidRPr="00DC1BF5" w:rsidTr="007C550B">
        <w:tc>
          <w:tcPr>
            <w:tcW w:w="3673" w:type="dxa"/>
          </w:tcPr>
          <w:p w:rsidR="002375C6" w:rsidRPr="007C550B" w:rsidRDefault="002375C6" w:rsidP="007F3F00">
            <w:pPr>
              <w:spacing w:after="0" w:line="240" w:lineRule="auto"/>
              <w:jc w:val="both"/>
              <w:rPr>
                <w:rFonts w:ascii="Arial" w:hAnsi="Arial" w:cs="Arial"/>
                <w:color w:val="000000" w:themeColor="text1"/>
                <w:sz w:val="22"/>
                <w:szCs w:val="22"/>
              </w:rPr>
            </w:pPr>
            <w:r w:rsidRPr="007C550B">
              <w:rPr>
                <w:rFonts w:ascii="Arial" w:hAnsi="Arial" w:cs="Arial"/>
                <w:color w:val="000000" w:themeColor="text1"/>
                <w:sz w:val="22"/>
                <w:szCs w:val="22"/>
              </w:rPr>
              <w:t xml:space="preserve">Web/blog personal (*opcional) </w:t>
            </w:r>
          </w:p>
        </w:tc>
        <w:tc>
          <w:tcPr>
            <w:tcW w:w="5047" w:type="dxa"/>
          </w:tcPr>
          <w:p w:rsidR="002375C6" w:rsidRPr="007C550B" w:rsidRDefault="00D00BEA" w:rsidP="007F3F00">
            <w:pPr>
              <w:spacing w:after="0" w:line="240" w:lineRule="auto"/>
              <w:rPr>
                <w:rFonts w:ascii="Arial" w:hAnsi="Arial" w:cs="Arial"/>
                <w:color w:val="000000" w:themeColor="text1"/>
                <w:sz w:val="22"/>
                <w:szCs w:val="22"/>
              </w:rPr>
            </w:pPr>
            <w:r w:rsidRPr="007C550B">
              <w:rPr>
                <w:rFonts w:ascii="Arial" w:hAnsi="Arial" w:cs="Arial"/>
                <w:color w:val="000000" w:themeColor="text1"/>
                <w:sz w:val="22"/>
                <w:szCs w:val="22"/>
              </w:rPr>
              <w:t>l</w:t>
            </w:r>
            <w:r w:rsidR="008E464D" w:rsidRPr="007C550B">
              <w:rPr>
                <w:rFonts w:ascii="Arial" w:hAnsi="Arial" w:cs="Arial"/>
                <w:color w:val="000000" w:themeColor="text1"/>
                <w:sz w:val="22"/>
                <w:szCs w:val="22"/>
              </w:rPr>
              <w:t>adytacones.blogspot.com</w:t>
            </w:r>
          </w:p>
        </w:tc>
      </w:tr>
      <w:tr w:rsidR="008E464D" w:rsidRPr="00DC1BF5" w:rsidTr="007C550B">
        <w:tc>
          <w:tcPr>
            <w:tcW w:w="3673" w:type="dxa"/>
          </w:tcPr>
          <w:p w:rsidR="002375C6" w:rsidRPr="007C550B" w:rsidRDefault="002375C6" w:rsidP="007F3F00">
            <w:pPr>
              <w:spacing w:after="0" w:line="240" w:lineRule="auto"/>
              <w:jc w:val="both"/>
              <w:rPr>
                <w:rFonts w:ascii="Arial" w:hAnsi="Arial" w:cs="Arial"/>
                <w:color w:val="000000" w:themeColor="text1"/>
                <w:sz w:val="22"/>
                <w:szCs w:val="22"/>
              </w:rPr>
            </w:pPr>
            <w:r w:rsidRPr="007C550B">
              <w:rPr>
                <w:rFonts w:ascii="Arial" w:hAnsi="Arial" w:cs="Arial"/>
                <w:color w:val="000000" w:themeColor="text1"/>
                <w:sz w:val="22"/>
                <w:szCs w:val="22"/>
              </w:rPr>
              <w:t>Otra información</w:t>
            </w:r>
          </w:p>
        </w:tc>
        <w:tc>
          <w:tcPr>
            <w:tcW w:w="5047" w:type="dxa"/>
          </w:tcPr>
          <w:p w:rsidR="002375C6" w:rsidRPr="007C550B" w:rsidRDefault="00341D01" w:rsidP="007F3F00">
            <w:pPr>
              <w:spacing w:after="0" w:line="240" w:lineRule="auto"/>
              <w:rPr>
                <w:rFonts w:ascii="Arial" w:hAnsi="Arial" w:cs="Arial"/>
                <w:color w:val="000000" w:themeColor="text1"/>
                <w:sz w:val="22"/>
                <w:szCs w:val="22"/>
              </w:rPr>
            </w:pPr>
            <w:r w:rsidRPr="007C550B">
              <w:rPr>
                <w:rFonts w:ascii="Arial" w:hAnsi="Arial" w:cs="Arial"/>
                <w:color w:val="000000" w:themeColor="text1"/>
                <w:sz w:val="22"/>
                <w:szCs w:val="22"/>
              </w:rPr>
              <w:t>https://www.linkedin.com/in/ceciliaganandemolina</w:t>
            </w:r>
          </w:p>
        </w:tc>
      </w:tr>
    </w:tbl>
    <w:p w:rsidR="002375C6" w:rsidRDefault="002375C6" w:rsidP="007F3F00">
      <w:pPr>
        <w:spacing w:after="0" w:line="240" w:lineRule="auto"/>
        <w:rPr>
          <w:b/>
        </w:rPr>
      </w:pPr>
    </w:p>
    <w:p w:rsidR="002375C6" w:rsidRDefault="002375C6" w:rsidP="007F3F00">
      <w:pPr>
        <w:spacing w:after="0" w:line="240" w:lineRule="auto"/>
        <w:rPr>
          <w:b/>
        </w:rPr>
      </w:pPr>
    </w:p>
    <w:sectPr w:rsidR="002375C6" w:rsidSect="008234BB">
      <w:headerReference w:type="default" r:id="rId10"/>
      <w:footerReference w:type="default" r:id="rId11"/>
      <w:pgSz w:w="11906" w:h="16838"/>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12" w:rsidRDefault="00526A12" w:rsidP="008234BB">
      <w:pPr>
        <w:spacing w:after="0" w:line="240" w:lineRule="auto"/>
      </w:pPr>
      <w:r>
        <w:separator/>
      </w:r>
    </w:p>
  </w:endnote>
  <w:endnote w:type="continuationSeparator" w:id="0">
    <w:p w:rsidR="00526A12" w:rsidRDefault="00526A12" w:rsidP="0082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337585"/>
      <w:docPartObj>
        <w:docPartGallery w:val="Page Numbers (Bottom of Page)"/>
        <w:docPartUnique/>
      </w:docPartObj>
    </w:sdtPr>
    <w:sdtEndPr>
      <w:rPr>
        <w:rFonts w:ascii="Arial" w:hAnsi="Arial" w:cs="Arial"/>
        <w:sz w:val="20"/>
        <w:szCs w:val="20"/>
      </w:rPr>
    </w:sdtEndPr>
    <w:sdtContent>
      <w:p w:rsidR="007C550B" w:rsidRPr="007C550B" w:rsidRDefault="007C550B">
        <w:pPr>
          <w:pStyle w:val="Piedepgina"/>
          <w:jc w:val="center"/>
          <w:rPr>
            <w:rFonts w:ascii="Arial" w:hAnsi="Arial" w:cs="Arial"/>
            <w:sz w:val="20"/>
            <w:szCs w:val="20"/>
          </w:rPr>
        </w:pPr>
        <w:r w:rsidRPr="007C550B">
          <w:rPr>
            <w:rFonts w:ascii="Arial" w:hAnsi="Arial" w:cs="Arial"/>
            <w:sz w:val="20"/>
            <w:szCs w:val="20"/>
          </w:rPr>
          <w:fldChar w:fldCharType="begin"/>
        </w:r>
        <w:r w:rsidRPr="007C550B">
          <w:rPr>
            <w:rFonts w:ascii="Arial" w:hAnsi="Arial" w:cs="Arial"/>
            <w:sz w:val="20"/>
            <w:szCs w:val="20"/>
          </w:rPr>
          <w:instrText>PAGE   \* MERGEFORMAT</w:instrText>
        </w:r>
        <w:r w:rsidRPr="007C550B">
          <w:rPr>
            <w:rFonts w:ascii="Arial" w:hAnsi="Arial" w:cs="Arial"/>
            <w:sz w:val="20"/>
            <w:szCs w:val="20"/>
          </w:rPr>
          <w:fldChar w:fldCharType="separate"/>
        </w:r>
        <w:r>
          <w:rPr>
            <w:rFonts w:ascii="Arial" w:hAnsi="Arial" w:cs="Arial"/>
            <w:noProof/>
            <w:sz w:val="20"/>
            <w:szCs w:val="20"/>
          </w:rPr>
          <w:t>5</w:t>
        </w:r>
        <w:r w:rsidRPr="007C550B">
          <w:rPr>
            <w:rFonts w:ascii="Arial" w:hAnsi="Arial" w:cs="Arial"/>
            <w:sz w:val="20"/>
            <w:szCs w:val="20"/>
          </w:rPr>
          <w:fldChar w:fldCharType="end"/>
        </w:r>
      </w:p>
    </w:sdtContent>
  </w:sdt>
  <w:p w:rsidR="007C550B" w:rsidRDefault="007C55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12" w:rsidRDefault="00526A12" w:rsidP="008234BB">
      <w:pPr>
        <w:spacing w:after="0" w:line="240" w:lineRule="auto"/>
      </w:pPr>
      <w:r w:rsidRPr="008234BB">
        <w:rPr>
          <w:color w:val="000000"/>
        </w:rPr>
        <w:separator/>
      </w:r>
    </w:p>
  </w:footnote>
  <w:footnote w:type="continuationSeparator" w:id="0">
    <w:p w:rsidR="00526A12" w:rsidRDefault="00526A12" w:rsidP="008234BB">
      <w:pPr>
        <w:spacing w:after="0" w:line="240" w:lineRule="auto"/>
      </w:pPr>
      <w:r>
        <w:continuationSeparator/>
      </w:r>
    </w:p>
  </w:footnote>
  <w:footnote w:id="1">
    <w:p w:rsidR="001F5F20" w:rsidRPr="00203BFB" w:rsidRDefault="001F5F20" w:rsidP="001F5F20">
      <w:pPr>
        <w:pStyle w:val="Textonotapie"/>
        <w:rPr>
          <w:rFonts w:ascii="Verdana" w:hAnsi="Verdana"/>
          <w:sz w:val="16"/>
          <w:szCs w:val="16"/>
          <w:lang w:val="es-ES_tradnl"/>
        </w:rPr>
      </w:pPr>
      <w:r w:rsidRPr="00203BFB">
        <w:rPr>
          <w:rStyle w:val="Refdenotaalpie"/>
          <w:rFonts w:ascii="Verdana" w:hAnsi="Verdana"/>
          <w:sz w:val="16"/>
          <w:szCs w:val="16"/>
        </w:rPr>
        <w:footnoteRef/>
      </w:r>
      <w:r w:rsidRPr="00203BFB">
        <w:rPr>
          <w:rFonts w:ascii="Verdana" w:hAnsi="Verdana"/>
          <w:sz w:val="16"/>
          <w:szCs w:val="16"/>
        </w:rPr>
        <w:t xml:space="preserve"> </w:t>
      </w:r>
      <w:r w:rsidRPr="00203BFB">
        <w:rPr>
          <w:rFonts w:ascii="Verdana" w:hAnsi="Verdana"/>
          <w:sz w:val="16"/>
          <w:szCs w:val="16"/>
          <w:lang w:val="es-ES_tradnl"/>
        </w:rPr>
        <w:t>Puede usarse el</w:t>
      </w:r>
      <w:r w:rsidRPr="00203BFB">
        <w:rPr>
          <w:rFonts w:ascii="Verdana" w:hAnsi="Verdana" w:cs="Arial"/>
          <w:iCs/>
          <w:sz w:val="16"/>
          <w:szCs w:val="16"/>
        </w:rPr>
        <w:t xml:space="preserve"> listado de Taxonomía de competencias genéricas según el proyecto </w:t>
      </w:r>
      <w:proofErr w:type="spellStart"/>
      <w:r w:rsidRPr="00203BFB">
        <w:rPr>
          <w:rFonts w:ascii="Verdana" w:hAnsi="Verdana" w:cs="Arial"/>
          <w:iCs/>
          <w:sz w:val="16"/>
          <w:szCs w:val="16"/>
        </w:rPr>
        <w:t>Tunning</w:t>
      </w:r>
      <w:proofErr w:type="spellEnd"/>
      <w:r>
        <w:rPr>
          <w:rFonts w:ascii="Verdana" w:hAnsi="Verdana" w:cs="Arial"/>
          <w:iCs/>
          <w:sz w:val="16"/>
          <w:szCs w:val="16"/>
        </w:rPr>
        <w:t>, o similar.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459" w:type="dxa"/>
      <w:tblLayout w:type="fixed"/>
      <w:tblLook w:val="04A0" w:firstRow="1" w:lastRow="0" w:firstColumn="1" w:lastColumn="0" w:noHBand="0" w:noVBand="1"/>
    </w:tblPr>
    <w:tblGrid>
      <w:gridCol w:w="1843"/>
      <w:gridCol w:w="4962"/>
      <w:gridCol w:w="2552"/>
    </w:tblGrid>
    <w:tr w:rsidR="000B36C1" w:rsidRPr="002F7733" w:rsidTr="007F3F00">
      <w:trPr>
        <w:trHeight w:val="1624"/>
      </w:trPr>
      <w:tc>
        <w:tcPr>
          <w:tcW w:w="1843" w:type="dxa"/>
          <w:vAlign w:val="center"/>
        </w:tcPr>
        <w:p w:rsidR="000B36C1" w:rsidRPr="002F7733" w:rsidRDefault="000B36C1" w:rsidP="00235867">
          <w:pPr>
            <w:jc w:val="center"/>
          </w:pPr>
          <w:r>
            <w:rPr>
              <w:rFonts w:ascii="Arial" w:hAnsi="Arial" w:cs="Arial"/>
              <w:noProof/>
              <w:lang w:eastAsia="es-ES"/>
            </w:rPr>
            <w:drawing>
              <wp:inline distT="0" distB="0" distL="0" distR="0" wp14:anchorId="10E38DDA" wp14:editId="04C5A383">
                <wp:extent cx="933450" cy="996950"/>
                <wp:effectExtent l="19050" t="0" r="0" b="0"/>
                <wp:docPr id="3" name="Imagen 13" descr="Logo_UNI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_UNIA_color"/>
                        <pic:cNvPicPr>
                          <a:picLocks noChangeAspect="1" noChangeArrowheads="1"/>
                        </pic:cNvPicPr>
                      </pic:nvPicPr>
                      <pic:blipFill>
                        <a:blip r:embed="rId1"/>
                        <a:srcRect/>
                        <a:stretch>
                          <a:fillRect/>
                        </a:stretch>
                      </pic:blipFill>
                      <pic:spPr bwMode="auto">
                        <a:xfrm>
                          <a:off x="0" y="0"/>
                          <a:ext cx="933450" cy="996950"/>
                        </a:xfrm>
                        <a:prstGeom prst="rect">
                          <a:avLst/>
                        </a:prstGeom>
                        <a:noFill/>
                        <a:ln w="9525">
                          <a:noFill/>
                          <a:miter lim="800000"/>
                          <a:headEnd/>
                          <a:tailEnd/>
                        </a:ln>
                      </pic:spPr>
                    </pic:pic>
                  </a:graphicData>
                </a:graphic>
              </wp:inline>
            </w:drawing>
          </w:r>
        </w:p>
      </w:tc>
      <w:tc>
        <w:tcPr>
          <w:tcW w:w="4962" w:type="dxa"/>
          <w:vAlign w:val="center"/>
        </w:tcPr>
        <w:p w:rsidR="000B36C1" w:rsidRPr="00FB0F3E" w:rsidRDefault="000B36C1" w:rsidP="00235867">
          <w:pPr>
            <w:pStyle w:val="Encabezado"/>
            <w:jc w:val="right"/>
            <w:rPr>
              <w:rFonts w:ascii="Arial" w:hAnsi="Arial" w:cs="Arial"/>
              <w:color w:val="000000"/>
              <w:sz w:val="18"/>
              <w:szCs w:val="18"/>
            </w:rPr>
          </w:pPr>
          <w:r w:rsidRPr="00FB0F3E">
            <w:rPr>
              <w:rFonts w:ascii="Arial" w:hAnsi="Arial" w:cs="Arial"/>
              <w:color w:val="000000"/>
              <w:sz w:val="18"/>
              <w:szCs w:val="18"/>
            </w:rPr>
            <w:t>.</w:t>
          </w:r>
        </w:p>
        <w:p w:rsidR="000B36C1" w:rsidRPr="009E65F8" w:rsidRDefault="000B36C1" w:rsidP="00235867">
          <w:pPr>
            <w:autoSpaceDE w:val="0"/>
            <w:adjustRightInd w:val="0"/>
            <w:ind w:right="-107"/>
            <w:rPr>
              <w:rFonts w:ascii="Arial" w:hAnsi="Arial" w:cs="Arial"/>
              <w:b/>
              <w:color w:val="000000"/>
              <w:sz w:val="20"/>
            </w:rPr>
          </w:pPr>
          <w:r w:rsidRPr="00FB0F3E">
            <w:rPr>
              <w:rFonts w:ascii="Arial" w:hAnsi="Arial" w:cs="Arial"/>
              <w:color w:val="000000"/>
              <w:sz w:val="18"/>
              <w:szCs w:val="18"/>
            </w:rPr>
            <w:t>Gañán de Molina</w:t>
          </w:r>
          <w:r>
            <w:rPr>
              <w:rFonts w:ascii="Arial" w:hAnsi="Arial" w:cs="Arial"/>
              <w:color w:val="000000"/>
              <w:sz w:val="18"/>
              <w:szCs w:val="18"/>
            </w:rPr>
            <w:t>, Cecilia</w:t>
          </w:r>
          <w:r w:rsidRPr="00FB0F3E">
            <w:rPr>
              <w:rFonts w:ascii="Arial" w:hAnsi="Arial" w:cs="Arial"/>
              <w:color w:val="000000"/>
              <w:sz w:val="18"/>
              <w:szCs w:val="18"/>
            </w:rPr>
            <w:t>.</w:t>
          </w:r>
          <w:r>
            <w:rPr>
              <w:rFonts w:ascii="Arial" w:hAnsi="Arial" w:cs="Arial"/>
              <w:color w:val="000000"/>
              <w:sz w:val="18"/>
              <w:szCs w:val="18"/>
            </w:rPr>
            <w:t xml:space="preserve"> 2016.</w:t>
          </w:r>
          <w:r w:rsidRPr="00FB0F3E">
            <w:rPr>
              <w:rFonts w:ascii="Arial" w:hAnsi="Arial" w:cs="Arial"/>
              <w:color w:val="000000"/>
              <w:sz w:val="18"/>
              <w:szCs w:val="18"/>
            </w:rPr>
            <w:t xml:space="preserve"> Difusión de contenidos educativos en la web social</w:t>
          </w:r>
          <w:r w:rsidR="008A7B45">
            <w:rPr>
              <w:rFonts w:ascii="Arial" w:hAnsi="Arial" w:cs="Arial"/>
              <w:color w:val="000000"/>
              <w:sz w:val="18"/>
              <w:szCs w:val="18"/>
            </w:rPr>
            <w:t xml:space="preserve"> (curso procedente del Programa de Formación de Profesorado de la UNIA, 2015-6).</w:t>
          </w:r>
        </w:p>
        <w:p w:rsidR="000B36C1" w:rsidRPr="00B103C1" w:rsidRDefault="000B36C1" w:rsidP="00B103C1">
          <w:pPr>
            <w:autoSpaceDE w:val="0"/>
            <w:adjustRightInd w:val="0"/>
            <w:ind w:right="-107"/>
            <w:rPr>
              <w:rFonts w:ascii="Arial" w:hAnsi="Arial" w:cs="Arial"/>
              <w:color w:val="000000"/>
              <w:sz w:val="18"/>
              <w:szCs w:val="18"/>
            </w:rPr>
          </w:pPr>
          <w:proofErr w:type="spellStart"/>
          <w:r w:rsidRPr="00AB32CA">
            <w:rPr>
              <w:rFonts w:ascii="Arial" w:hAnsi="Arial" w:cs="Arial"/>
              <w:b/>
              <w:color w:val="000000"/>
              <w:sz w:val="20"/>
              <w:lang w:val="en-GB"/>
            </w:rPr>
            <w:t>OpenCourseWare</w:t>
          </w:r>
          <w:proofErr w:type="spellEnd"/>
          <w:r w:rsidRPr="00AB32CA">
            <w:rPr>
              <w:rFonts w:ascii="Arial" w:hAnsi="Arial" w:cs="Arial"/>
              <w:b/>
              <w:color w:val="000000"/>
              <w:sz w:val="20"/>
              <w:lang w:val="en-GB"/>
            </w:rPr>
            <w:t>-UNIA</w:t>
          </w:r>
          <w:r w:rsidRPr="00AB32CA">
            <w:rPr>
              <w:rFonts w:ascii="Arial" w:hAnsi="Arial" w:cs="Arial"/>
              <w:color w:val="000000"/>
              <w:sz w:val="18"/>
              <w:szCs w:val="18"/>
              <w:lang w:val="en-GB"/>
            </w:rPr>
            <w:t xml:space="preserve"> </w:t>
          </w:r>
          <w:r w:rsidRPr="00B103C1">
            <w:rPr>
              <w:rFonts w:ascii="Arial" w:hAnsi="Arial" w:cs="Arial"/>
              <w:b/>
              <w:sz w:val="20"/>
              <w:lang w:val="en-US"/>
            </w:rPr>
            <w:t xml:space="preserve">(ocw.unia.es). </w:t>
          </w:r>
          <w:r w:rsidRPr="002F7733">
            <w:rPr>
              <w:rFonts w:ascii="Arial" w:hAnsi="Arial" w:cs="Arial"/>
              <w:b/>
              <w:sz w:val="20"/>
            </w:rPr>
            <w:t xml:space="preserve">Bajo licencia </w:t>
          </w:r>
          <w:proofErr w:type="spellStart"/>
          <w:r w:rsidRPr="002F7733">
            <w:rPr>
              <w:rFonts w:ascii="Arial" w:hAnsi="Arial" w:cs="Arial"/>
              <w:b/>
              <w:sz w:val="20"/>
            </w:rPr>
            <w:t>Creative-Commons</w:t>
          </w:r>
          <w:proofErr w:type="spellEnd"/>
          <w:r w:rsidRPr="002F7733">
            <w:rPr>
              <w:rFonts w:ascii="Arial" w:hAnsi="Arial" w:cs="Arial"/>
              <w:b/>
              <w:sz w:val="20"/>
            </w:rPr>
            <w:t xml:space="preserve"> Atribució</w:t>
          </w:r>
          <w:r w:rsidR="00B103C1">
            <w:rPr>
              <w:rFonts w:ascii="Arial" w:hAnsi="Arial" w:cs="Arial"/>
              <w:b/>
              <w:sz w:val="20"/>
            </w:rPr>
            <w:t>n-</w:t>
          </w:r>
          <w:proofErr w:type="spellStart"/>
          <w:r w:rsidR="00B103C1">
            <w:rPr>
              <w:rFonts w:ascii="Arial" w:hAnsi="Arial" w:cs="Arial"/>
              <w:b/>
              <w:sz w:val="20"/>
            </w:rPr>
            <w:t>NoComercial</w:t>
          </w:r>
          <w:proofErr w:type="spellEnd"/>
          <w:r w:rsidR="00B103C1">
            <w:rPr>
              <w:rFonts w:ascii="Arial" w:hAnsi="Arial" w:cs="Arial"/>
              <w:b/>
              <w:sz w:val="20"/>
            </w:rPr>
            <w:t>-</w:t>
          </w:r>
          <w:proofErr w:type="spellStart"/>
          <w:r w:rsidR="00B103C1">
            <w:rPr>
              <w:rFonts w:ascii="Arial" w:hAnsi="Arial" w:cs="Arial"/>
              <w:b/>
              <w:sz w:val="20"/>
            </w:rPr>
            <w:t>CompartirIgual</w:t>
          </w:r>
          <w:proofErr w:type="spellEnd"/>
          <w:r w:rsidR="00B103C1">
            <w:rPr>
              <w:rFonts w:ascii="Arial" w:hAnsi="Arial" w:cs="Arial"/>
              <w:b/>
              <w:sz w:val="20"/>
            </w:rPr>
            <w:t xml:space="preserve"> 3.</w:t>
          </w:r>
        </w:p>
      </w:tc>
      <w:tc>
        <w:tcPr>
          <w:tcW w:w="2552" w:type="dxa"/>
          <w:vAlign w:val="center"/>
        </w:tcPr>
        <w:p w:rsidR="000B36C1" w:rsidRPr="002F7733" w:rsidRDefault="000B36C1" w:rsidP="00235867">
          <w:pPr>
            <w:jc w:val="center"/>
          </w:pPr>
          <w:r>
            <w:rPr>
              <w:rFonts w:ascii="Arial" w:hAnsi="Arial" w:cs="Arial"/>
              <w:noProof/>
              <w:lang w:eastAsia="es-ES"/>
            </w:rPr>
            <w:drawing>
              <wp:inline distT="0" distB="0" distL="0" distR="0" wp14:anchorId="2D1E9EB9" wp14:editId="0ABBF9A6">
                <wp:extent cx="1403350" cy="508000"/>
                <wp:effectExtent l="19050" t="0" r="635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403350" cy="508000"/>
                        </a:xfrm>
                        <a:prstGeom prst="rect">
                          <a:avLst/>
                        </a:prstGeom>
                        <a:noFill/>
                        <a:ln w="9525">
                          <a:noFill/>
                          <a:miter lim="800000"/>
                          <a:headEnd/>
                          <a:tailEnd/>
                        </a:ln>
                      </pic:spPr>
                    </pic:pic>
                  </a:graphicData>
                </a:graphic>
              </wp:inline>
            </w:drawing>
          </w:r>
        </w:p>
      </w:tc>
    </w:tr>
  </w:tbl>
  <w:p w:rsidR="008234BB" w:rsidRDefault="008234BB">
    <w:pPr>
      <w:pStyle w:val="Encabezado1"/>
      <w:tabs>
        <w:tab w:val="clear" w:pos="4252"/>
        <w:tab w:val="clear" w:pos="8504"/>
        <w:tab w:val="left" w:pos="16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B96"/>
    <w:multiLevelType w:val="multilevel"/>
    <w:tmpl w:val="977E611A"/>
    <w:styleLink w:val="WWNum11"/>
    <w:lvl w:ilvl="0">
      <w:numFmt w:val="bullet"/>
      <w:lvlText w:val="-"/>
      <w:lvlJc w:val="left"/>
      <w:rPr>
        <w:rFonts w:eastAsia="Times New Roman" w:cs="Arial Narro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3A637DE"/>
    <w:multiLevelType w:val="multilevel"/>
    <w:tmpl w:val="FF9E09B2"/>
    <w:styleLink w:val="WWNum5"/>
    <w:lvl w:ilvl="0">
      <w:numFmt w:val="bullet"/>
      <w:lvlText w:val=""/>
      <w:lvlJc w:val="left"/>
      <w:rPr>
        <w:rFonts w:ascii="Wingdings" w:hAnsi="Wingdings"/>
        <w:caps w:val="0"/>
        <w:smallCaps w:val="0"/>
        <w:strike w:val="0"/>
        <w:dstrike w:val="0"/>
        <w:color w:val="E36C0A"/>
        <w:spacing w:val="0"/>
        <w:kern w:val="0"/>
        <w:position w:val="0"/>
        <w:sz w:val="24"/>
        <w:szCs w:val="24"/>
        <w:u w:val="none"/>
        <w:vertAlign w:val="baseline"/>
        <w:lang w:val="en-US"/>
      </w:rPr>
    </w:lvl>
    <w:lvl w:ilvl="1">
      <w:numFmt w:val="bullet"/>
      <w:lvlText w:val="o"/>
      <w:lvlJc w:val="left"/>
      <w:rPr>
        <w:rFonts w:ascii="Arial" w:eastAsia="Arial" w:hAnsi="Arial" w:cs="Arial"/>
        <w:caps w:val="0"/>
        <w:smallCaps w:val="0"/>
        <w:strike w:val="0"/>
        <w:dstrike w:val="0"/>
        <w:color w:val="E36C0A"/>
        <w:spacing w:val="0"/>
        <w:kern w:val="0"/>
        <w:position w:val="0"/>
        <w:sz w:val="22"/>
        <w:szCs w:val="22"/>
        <w:u w:val="none"/>
        <w:vertAlign w:val="baseline"/>
        <w:lang w:val="en-US"/>
      </w:rPr>
    </w:lvl>
    <w:lvl w:ilvl="2">
      <w:numFmt w:val="bullet"/>
      <w:lvlText w:val="▪"/>
      <w:lvlJc w:val="left"/>
      <w:rPr>
        <w:rFonts w:ascii="Arial" w:eastAsia="Arial" w:hAnsi="Arial" w:cs="Arial"/>
        <w:caps w:val="0"/>
        <w:smallCaps w:val="0"/>
        <w:strike w:val="0"/>
        <w:dstrike w:val="0"/>
        <w:color w:val="E36C0A"/>
        <w:spacing w:val="0"/>
        <w:kern w:val="0"/>
        <w:position w:val="0"/>
        <w:sz w:val="22"/>
        <w:szCs w:val="22"/>
        <w:u w:val="none"/>
        <w:vertAlign w:val="baseline"/>
        <w:lang w:val="en-US"/>
      </w:rPr>
    </w:lvl>
    <w:lvl w:ilvl="3">
      <w:numFmt w:val="bullet"/>
      <w:lvlText w:val="•"/>
      <w:lvlJc w:val="left"/>
      <w:rPr>
        <w:rFonts w:ascii="Arial" w:eastAsia="Arial" w:hAnsi="Arial" w:cs="Arial"/>
        <w:caps w:val="0"/>
        <w:smallCaps w:val="0"/>
        <w:strike w:val="0"/>
        <w:dstrike w:val="0"/>
        <w:color w:val="E36C0A"/>
        <w:spacing w:val="0"/>
        <w:kern w:val="0"/>
        <w:position w:val="0"/>
        <w:sz w:val="22"/>
        <w:szCs w:val="22"/>
        <w:u w:val="none"/>
        <w:vertAlign w:val="baseline"/>
        <w:lang w:val="en-US"/>
      </w:rPr>
    </w:lvl>
    <w:lvl w:ilvl="4">
      <w:numFmt w:val="bullet"/>
      <w:lvlText w:val="o"/>
      <w:lvlJc w:val="left"/>
      <w:rPr>
        <w:rFonts w:ascii="Arial" w:eastAsia="Arial" w:hAnsi="Arial" w:cs="Arial"/>
        <w:caps w:val="0"/>
        <w:smallCaps w:val="0"/>
        <w:strike w:val="0"/>
        <w:dstrike w:val="0"/>
        <w:color w:val="E36C0A"/>
        <w:spacing w:val="0"/>
        <w:kern w:val="0"/>
        <w:position w:val="0"/>
        <w:sz w:val="22"/>
        <w:szCs w:val="22"/>
        <w:u w:val="none"/>
        <w:vertAlign w:val="baseline"/>
        <w:lang w:val="en-US"/>
      </w:rPr>
    </w:lvl>
    <w:lvl w:ilvl="5">
      <w:numFmt w:val="bullet"/>
      <w:lvlText w:val="▪"/>
      <w:lvlJc w:val="left"/>
      <w:rPr>
        <w:rFonts w:ascii="Arial" w:eastAsia="Arial" w:hAnsi="Arial" w:cs="Arial"/>
        <w:caps w:val="0"/>
        <w:smallCaps w:val="0"/>
        <w:strike w:val="0"/>
        <w:dstrike w:val="0"/>
        <w:color w:val="E36C0A"/>
        <w:spacing w:val="0"/>
        <w:kern w:val="0"/>
        <w:position w:val="0"/>
        <w:sz w:val="22"/>
        <w:szCs w:val="22"/>
        <w:u w:val="none"/>
        <w:vertAlign w:val="baseline"/>
        <w:lang w:val="en-US"/>
      </w:rPr>
    </w:lvl>
    <w:lvl w:ilvl="6">
      <w:numFmt w:val="bullet"/>
      <w:lvlText w:val="•"/>
      <w:lvlJc w:val="left"/>
      <w:rPr>
        <w:rFonts w:ascii="Arial" w:eastAsia="Arial" w:hAnsi="Arial" w:cs="Arial"/>
        <w:caps w:val="0"/>
        <w:smallCaps w:val="0"/>
        <w:strike w:val="0"/>
        <w:dstrike w:val="0"/>
        <w:color w:val="E36C0A"/>
        <w:spacing w:val="0"/>
        <w:kern w:val="0"/>
        <w:position w:val="0"/>
        <w:sz w:val="22"/>
        <w:szCs w:val="22"/>
        <w:u w:val="none"/>
        <w:vertAlign w:val="baseline"/>
        <w:lang w:val="en-US"/>
      </w:rPr>
    </w:lvl>
    <w:lvl w:ilvl="7">
      <w:numFmt w:val="bullet"/>
      <w:lvlText w:val="o"/>
      <w:lvlJc w:val="left"/>
      <w:rPr>
        <w:rFonts w:ascii="Arial" w:eastAsia="Arial" w:hAnsi="Arial" w:cs="Arial"/>
        <w:caps w:val="0"/>
        <w:smallCaps w:val="0"/>
        <w:strike w:val="0"/>
        <w:dstrike w:val="0"/>
        <w:color w:val="E36C0A"/>
        <w:spacing w:val="0"/>
        <w:kern w:val="0"/>
        <w:position w:val="0"/>
        <w:sz w:val="22"/>
        <w:szCs w:val="22"/>
        <w:u w:val="none"/>
        <w:vertAlign w:val="baseline"/>
        <w:lang w:val="en-US"/>
      </w:rPr>
    </w:lvl>
    <w:lvl w:ilvl="8">
      <w:numFmt w:val="bullet"/>
      <w:lvlText w:val="▪"/>
      <w:lvlJc w:val="left"/>
      <w:rPr>
        <w:rFonts w:ascii="Arial" w:eastAsia="Arial" w:hAnsi="Arial" w:cs="Arial"/>
        <w:caps w:val="0"/>
        <w:smallCaps w:val="0"/>
        <w:strike w:val="0"/>
        <w:dstrike w:val="0"/>
        <w:color w:val="E36C0A"/>
        <w:spacing w:val="0"/>
        <w:kern w:val="0"/>
        <w:position w:val="0"/>
        <w:sz w:val="22"/>
        <w:szCs w:val="22"/>
        <w:u w:val="none"/>
        <w:vertAlign w:val="baseline"/>
        <w:lang w:val="en-US"/>
      </w:rPr>
    </w:lvl>
  </w:abstractNum>
  <w:abstractNum w:abstractNumId="2">
    <w:nsid w:val="098677E3"/>
    <w:multiLevelType w:val="multilevel"/>
    <w:tmpl w:val="FD7AEDF8"/>
    <w:styleLink w:val="WWNum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nsid w:val="25BA00FF"/>
    <w:multiLevelType w:val="multilevel"/>
    <w:tmpl w:val="D0CE26EE"/>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282956AE"/>
    <w:multiLevelType w:val="multilevel"/>
    <w:tmpl w:val="1AA8122E"/>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33C252D1"/>
    <w:multiLevelType w:val="multilevel"/>
    <w:tmpl w:val="B1546E58"/>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45047692"/>
    <w:multiLevelType w:val="multilevel"/>
    <w:tmpl w:val="062E857E"/>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47FC5B64"/>
    <w:multiLevelType w:val="multilevel"/>
    <w:tmpl w:val="891EB2F8"/>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51561213"/>
    <w:multiLevelType w:val="multilevel"/>
    <w:tmpl w:val="19726ED4"/>
    <w:styleLink w:val="WWNum1"/>
    <w:lvl w:ilvl="0">
      <w:numFmt w:val="bullet"/>
      <w:lvlText w:val=""/>
      <w:lvlJc w:val="left"/>
      <w:rPr>
        <w:rFonts w:ascii="Symbol" w:hAnsi="Symbol"/>
      </w:rPr>
    </w:lvl>
    <w:lvl w:ilvl="1">
      <w:numFmt w:val="bullet"/>
      <w:lvlText w:val="o"/>
      <w:lvlJc w:val="left"/>
      <w:rPr>
        <w:rFonts w:ascii="Courier New" w:hAnsi="Courier New" w:cs="Tahoma"/>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ahoma"/>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ahoma"/>
      </w:rPr>
    </w:lvl>
    <w:lvl w:ilvl="8">
      <w:numFmt w:val="bullet"/>
      <w:lvlText w:val=""/>
      <w:lvlJc w:val="left"/>
      <w:rPr>
        <w:rFonts w:ascii="Wingdings" w:hAnsi="Wingdings"/>
      </w:rPr>
    </w:lvl>
  </w:abstractNum>
  <w:abstractNum w:abstractNumId="9">
    <w:nsid w:val="550E3A1B"/>
    <w:multiLevelType w:val="hybridMultilevel"/>
    <w:tmpl w:val="4BD0F338"/>
    <w:lvl w:ilvl="0" w:tplc="600871A6">
      <w:numFmt w:val="bullet"/>
      <w:lvlText w:val="-"/>
      <w:lvlJc w:val="left"/>
      <w:pPr>
        <w:ind w:left="720" w:hanging="360"/>
      </w:pPr>
      <w:rPr>
        <w:rFonts w:ascii="Arial" w:eastAsia="Calibri"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5E44125"/>
    <w:multiLevelType w:val="multilevel"/>
    <w:tmpl w:val="BF9C5966"/>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5CF44604"/>
    <w:multiLevelType w:val="multilevel"/>
    <w:tmpl w:val="86201E8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605727B4"/>
    <w:multiLevelType w:val="multilevel"/>
    <w:tmpl w:val="B2FCE1D8"/>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66A76E3D"/>
    <w:multiLevelType w:val="multilevel"/>
    <w:tmpl w:val="B7C8F20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66AA4FAC"/>
    <w:multiLevelType w:val="multilevel"/>
    <w:tmpl w:val="81003F7C"/>
    <w:styleLink w:val="WWNum4"/>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766E190E"/>
    <w:multiLevelType w:val="multilevel"/>
    <w:tmpl w:val="D46E021E"/>
    <w:styleLink w:val="Estiloimportado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5"/>
  </w:num>
  <w:num w:numId="3">
    <w:abstractNumId w:val="8"/>
  </w:num>
  <w:num w:numId="4">
    <w:abstractNumId w:val="3"/>
  </w:num>
  <w:num w:numId="5">
    <w:abstractNumId w:val="13"/>
  </w:num>
  <w:num w:numId="6">
    <w:abstractNumId w:val="14"/>
  </w:num>
  <w:num w:numId="7">
    <w:abstractNumId w:val="1"/>
  </w:num>
  <w:num w:numId="8">
    <w:abstractNumId w:val="5"/>
  </w:num>
  <w:num w:numId="9">
    <w:abstractNumId w:val="11"/>
  </w:num>
  <w:num w:numId="10">
    <w:abstractNumId w:val="2"/>
  </w:num>
  <w:num w:numId="11">
    <w:abstractNumId w:val="12"/>
  </w:num>
  <w:num w:numId="12">
    <w:abstractNumId w:val="10"/>
  </w:num>
  <w:num w:numId="13">
    <w:abstractNumId w:val="0"/>
  </w:num>
  <w:num w:numId="14">
    <w:abstractNumId w:val="7"/>
  </w:num>
  <w:num w:numId="15">
    <w:abstractNumId w:val="6"/>
  </w:num>
  <w:num w:numId="16">
    <w:abstractNumId w:val="14"/>
  </w:num>
  <w:num w:numId="17">
    <w:abstractNumId w:val="1"/>
  </w:num>
  <w:num w:numId="18">
    <w:abstractNumId w:val="5"/>
  </w:num>
  <w:num w:numId="19">
    <w:abstractNumId w:val="12"/>
  </w:num>
  <w:num w:numId="20">
    <w:abstractNumId w:val="7"/>
  </w:num>
  <w:num w:numId="21">
    <w:abstractNumId w:val="14"/>
  </w:num>
  <w:num w:numId="22">
    <w:abstractNumId w:val="8"/>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BB"/>
    <w:rsid w:val="0000777D"/>
    <w:rsid w:val="00014C22"/>
    <w:rsid w:val="00017500"/>
    <w:rsid w:val="000850F4"/>
    <w:rsid w:val="000B36C1"/>
    <w:rsid w:val="000B4FF1"/>
    <w:rsid w:val="000D2646"/>
    <w:rsid w:val="000E7FCC"/>
    <w:rsid w:val="00106499"/>
    <w:rsid w:val="001218FF"/>
    <w:rsid w:val="0012512E"/>
    <w:rsid w:val="00127A8F"/>
    <w:rsid w:val="001970DA"/>
    <w:rsid w:val="001B0546"/>
    <w:rsid w:val="001F5F20"/>
    <w:rsid w:val="001F646A"/>
    <w:rsid w:val="002375C6"/>
    <w:rsid w:val="00243D90"/>
    <w:rsid w:val="00275DAA"/>
    <w:rsid w:val="003327C3"/>
    <w:rsid w:val="00341D01"/>
    <w:rsid w:val="00366DBA"/>
    <w:rsid w:val="003C08CA"/>
    <w:rsid w:val="0043026C"/>
    <w:rsid w:val="004312A2"/>
    <w:rsid w:val="00450369"/>
    <w:rsid w:val="00505902"/>
    <w:rsid w:val="00526A12"/>
    <w:rsid w:val="00534FC3"/>
    <w:rsid w:val="00594113"/>
    <w:rsid w:val="005C750B"/>
    <w:rsid w:val="005E5E34"/>
    <w:rsid w:val="00612DCC"/>
    <w:rsid w:val="00672AD7"/>
    <w:rsid w:val="00693B27"/>
    <w:rsid w:val="006A6F61"/>
    <w:rsid w:val="006A7501"/>
    <w:rsid w:val="006B0B1B"/>
    <w:rsid w:val="006C6BB1"/>
    <w:rsid w:val="006E24B7"/>
    <w:rsid w:val="006E2D37"/>
    <w:rsid w:val="006E4C9F"/>
    <w:rsid w:val="006E7AF3"/>
    <w:rsid w:val="006F27A7"/>
    <w:rsid w:val="007062AE"/>
    <w:rsid w:val="00767980"/>
    <w:rsid w:val="0078370D"/>
    <w:rsid w:val="007841B9"/>
    <w:rsid w:val="007A7803"/>
    <w:rsid w:val="007C550B"/>
    <w:rsid w:val="007F3F00"/>
    <w:rsid w:val="008234BB"/>
    <w:rsid w:val="008475F1"/>
    <w:rsid w:val="0087059C"/>
    <w:rsid w:val="00886913"/>
    <w:rsid w:val="008932AD"/>
    <w:rsid w:val="00893D47"/>
    <w:rsid w:val="008A1464"/>
    <w:rsid w:val="008A7B45"/>
    <w:rsid w:val="008C641C"/>
    <w:rsid w:val="008E464D"/>
    <w:rsid w:val="00905D88"/>
    <w:rsid w:val="00932E2C"/>
    <w:rsid w:val="00952C65"/>
    <w:rsid w:val="00964AB1"/>
    <w:rsid w:val="0096537A"/>
    <w:rsid w:val="0098097E"/>
    <w:rsid w:val="00A478F6"/>
    <w:rsid w:val="00A53690"/>
    <w:rsid w:val="00A554BC"/>
    <w:rsid w:val="00AE20B5"/>
    <w:rsid w:val="00B07E3C"/>
    <w:rsid w:val="00B103C1"/>
    <w:rsid w:val="00B2037A"/>
    <w:rsid w:val="00B436A6"/>
    <w:rsid w:val="00B513C8"/>
    <w:rsid w:val="00B826F1"/>
    <w:rsid w:val="00BB2CF3"/>
    <w:rsid w:val="00BB3525"/>
    <w:rsid w:val="00BE6AF3"/>
    <w:rsid w:val="00BF085C"/>
    <w:rsid w:val="00BF288D"/>
    <w:rsid w:val="00C33D30"/>
    <w:rsid w:val="00C76F11"/>
    <w:rsid w:val="00C845D6"/>
    <w:rsid w:val="00CC31D1"/>
    <w:rsid w:val="00CD094E"/>
    <w:rsid w:val="00CF551F"/>
    <w:rsid w:val="00D00BEA"/>
    <w:rsid w:val="00D049B9"/>
    <w:rsid w:val="00D1567E"/>
    <w:rsid w:val="00D57B57"/>
    <w:rsid w:val="00DC6DA9"/>
    <w:rsid w:val="00E16B27"/>
    <w:rsid w:val="00E41E4F"/>
    <w:rsid w:val="00E77BF8"/>
    <w:rsid w:val="00E92C43"/>
    <w:rsid w:val="00F16BA7"/>
    <w:rsid w:val="00F44D4D"/>
    <w:rsid w:val="00FA679E"/>
    <w:rsid w:val="00FB452C"/>
    <w:rsid w:val="00FD3CC6"/>
    <w:rsid w:val="00FE0E36"/>
    <w:rsid w:val="00FE32C8"/>
    <w:rsid w:val="00FF73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Courier New"/>
        <w:color w:val="404040"/>
        <w:kern w:val="3"/>
        <w:sz w:val="24"/>
        <w:szCs w:val="24"/>
        <w:lang w:val="es-E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6C"/>
  </w:style>
  <w:style w:type="paragraph" w:styleId="Ttulo2">
    <w:name w:val="heading 2"/>
    <w:basedOn w:val="Normal"/>
    <w:next w:val="Normal"/>
    <w:link w:val="Ttulo2Car1"/>
    <w:qFormat/>
    <w:rsid w:val="00FB452C"/>
    <w:pPr>
      <w:keepNext/>
      <w:widowControl/>
      <w:suppressAutoHyphens w:val="0"/>
      <w:autoSpaceDN/>
      <w:spacing w:after="0" w:line="240" w:lineRule="auto"/>
      <w:jc w:val="both"/>
      <w:textAlignment w:val="auto"/>
      <w:outlineLvl w:val="1"/>
    </w:pPr>
    <w:rPr>
      <w:rFonts w:ascii="Verdana" w:eastAsia="Times New Roman" w:hAnsi="Verdana" w:cs="Arial"/>
      <w:b/>
      <w:color w:val="auto"/>
      <w:kern w:val="0"/>
      <w:sz w:val="20"/>
      <w:szCs w:val="22"/>
      <w:u w:val="single"/>
      <w:lang w:eastAsia="es-ES"/>
    </w:rPr>
  </w:style>
  <w:style w:type="paragraph" w:styleId="Ttulo3">
    <w:name w:val="heading 3"/>
    <w:basedOn w:val="Normal"/>
    <w:next w:val="Normal"/>
    <w:link w:val="Ttulo3Car1"/>
    <w:unhideWhenUsed/>
    <w:qFormat/>
    <w:rsid w:val="00952C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234BB"/>
    <w:pPr>
      <w:widowControl/>
      <w:spacing w:after="0" w:line="240" w:lineRule="auto"/>
    </w:pPr>
    <w:rPr>
      <w:rFonts w:ascii="Times New Roman" w:eastAsia="Times New Roman" w:hAnsi="Times New Roman" w:cs="Times New Roman"/>
      <w:color w:val="00000A"/>
      <w:lang w:eastAsia="es-ES"/>
    </w:rPr>
  </w:style>
  <w:style w:type="paragraph" w:customStyle="1" w:styleId="Heading">
    <w:name w:val="Heading"/>
    <w:basedOn w:val="Standard"/>
    <w:next w:val="Textbody"/>
    <w:rsid w:val="008234BB"/>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8234BB"/>
    <w:pPr>
      <w:spacing w:after="140" w:line="288" w:lineRule="auto"/>
    </w:pPr>
  </w:style>
  <w:style w:type="paragraph" w:styleId="Lista">
    <w:name w:val="List"/>
    <w:basedOn w:val="Textbody"/>
    <w:rsid w:val="008234BB"/>
    <w:rPr>
      <w:rFonts w:cs="Mangal"/>
    </w:rPr>
  </w:style>
  <w:style w:type="paragraph" w:customStyle="1" w:styleId="Epgrafe1">
    <w:name w:val="Epígrafe1"/>
    <w:basedOn w:val="Standard"/>
    <w:rsid w:val="008234BB"/>
    <w:pPr>
      <w:suppressLineNumbers/>
      <w:spacing w:before="120" w:after="120"/>
    </w:pPr>
    <w:rPr>
      <w:rFonts w:cs="Mangal"/>
      <w:i/>
      <w:iCs/>
    </w:rPr>
  </w:style>
  <w:style w:type="paragraph" w:customStyle="1" w:styleId="Index">
    <w:name w:val="Index"/>
    <w:basedOn w:val="Standard"/>
    <w:rsid w:val="008234BB"/>
    <w:pPr>
      <w:suppressLineNumbers/>
    </w:pPr>
    <w:rPr>
      <w:rFonts w:cs="Mangal"/>
    </w:rPr>
  </w:style>
  <w:style w:type="paragraph" w:customStyle="1" w:styleId="Ttulo21">
    <w:name w:val="Título 21"/>
    <w:basedOn w:val="Standard"/>
    <w:next w:val="Standard"/>
    <w:rsid w:val="008234BB"/>
    <w:pPr>
      <w:keepNext/>
      <w:keepLines/>
      <w:spacing w:before="200"/>
      <w:outlineLvl w:val="1"/>
    </w:pPr>
    <w:rPr>
      <w:rFonts w:ascii="Cambria" w:eastAsia="F" w:hAnsi="Cambria" w:cs="F"/>
      <w:b/>
      <w:bCs/>
      <w:color w:val="4F81BD"/>
      <w:sz w:val="26"/>
      <w:szCs w:val="26"/>
    </w:rPr>
  </w:style>
  <w:style w:type="paragraph" w:customStyle="1" w:styleId="Ttulo31">
    <w:name w:val="Título 31"/>
    <w:basedOn w:val="Standard"/>
    <w:next w:val="Standard"/>
    <w:rsid w:val="008234BB"/>
    <w:pPr>
      <w:keepNext/>
      <w:jc w:val="center"/>
      <w:outlineLvl w:val="2"/>
    </w:pPr>
    <w:rPr>
      <w:rFonts w:ascii="Verdana" w:hAnsi="Verdana" w:cs="Arial"/>
      <w:b/>
      <w:color w:val="FFFFFF"/>
      <w:sz w:val="20"/>
      <w:szCs w:val="20"/>
    </w:rPr>
  </w:style>
  <w:style w:type="paragraph" w:customStyle="1" w:styleId="Ttulo41">
    <w:name w:val="Título 41"/>
    <w:basedOn w:val="Standard"/>
    <w:next w:val="Standard"/>
    <w:rsid w:val="008234BB"/>
    <w:pPr>
      <w:keepNext/>
      <w:spacing w:before="240" w:after="60"/>
      <w:outlineLvl w:val="3"/>
    </w:pPr>
    <w:rPr>
      <w:rFonts w:ascii="Calibri" w:hAnsi="Calibri"/>
      <w:b/>
      <w:bCs/>
      <w:sz w:val="28"/>
      <w:szCs w:val="28"/>
    </w:rPr>
  </w:style>
  <w:style w:type="paragraph" w:styleId="Textodeglobo">
    <w:name w:val="Balloon Text"/>
    <w:basedOn w:val="Standard"/>
    <w:rsid w:val="008234BB"/>
    <w:rPr>
      <w:rFonts w:ascii="Tahoma" w:hAnsi="Tahoma" w:cs="Tahoma"/>
      <w:sz w:val="16"/>
      <w:szCs w:val="16"/>
    </w:rPr>
  </w:style>
  <w:style w:type="paragraph" w:styleId="Prrafodelista">
    <w:name w:val="List Paragraph"/>
    <w:basedOn w:val="Standard"/>
    <w:rsid w:val="008234BB"/>
    <w:pPr>
      <w:ind w:left="720"/>
    </w:pPr>
    <w:rPr>
      <w:sz w:val="20"/>
      <w:szCs w:val="20"/>
    </w:rPr>
  </w:style>
  <w:style w:type="paragraph" w:customStyle="1" w:styleId="Encabezado1">
    <w:name w:val="Encabezado1"/>
    <w:basedOn w:val="Standard"/>
    <w:rsid w:val="008234BB"/>
    <w:pPr>
      <w:tabs>
        <w:tab w:val="center" w:pos="4252"/>
        <w:tab w:val="right" w:pos="8504"/>
      </w:tabs>
    </w:pPr>
  </w:style>
  <w:style w:type="paragraph" w:customStyle="1" w:styleId="Piedepgina1">
    <w:name w:val="Pie de página1"/>
    <w:basedOn w:val="Standard"/>
    <w:rsid w:val="008234BB"/>
    <w:pPr>
      <w:tabs>
        <w:tab w:val="center" w:pos="4252"/>
        <w:tab w:val="right" w:pos="8504"/>
      </w:tabs>
    </w:pPr>
  </w:style>
  <w:style w:type="character" w:customStyle="1" w:styleId="Ttulo3Car">
    <w:name w:val="Título 3 Car"/>
    <w:basedOn w:val="Fuentedeprrafopredeter"/>
    <w:rsid w:val="008234BB"/>
    <w:rPr>
      <w:rFonts w:ascii="Verdana" w:eastAsia="Times New Roman" w:hAnsi="Verdana" w:cs="Arial"/>
      <w:b/>
      <w:color w:val="FFFFFF"/>
      <w:sz w:val="20"/>
      <w:szCs w:val="20"/>
      <w:lang w:eastAsia="es-ES"/>
    </w:rPr>
  </w:style>
  <w:style w:type="character" w:customStyle="1" w:styleId="Ttulo4Car">
    <w:name w:val="Título 4 Car"/>
    <w:basedOn w:val="Fuentedeprrafopredeter"/>
    <w:rsid w:val="008234BB"/>
    <w:rPr>
      <w:rFonts w:ascii="Calibri" w:eastAsia="Times New Roman" w:hAnsi="Calibri" w:cs="Times New Roman"/>
      <w:b/>
      <w:bCs/>
      <w:color w:val="00000A"/>
      <w:sz w:val="28"/>
      <w:szCs w:val="28"/>
      <w:lang w:eastAsia="es-ES"/>
    </w:rPr>
  </w:style>
  <w:style w:type="character" w:customStyle="1" w:styleId="TextodegloboCar">
    <w:name w:val="Texto de globo Car"/>
    <w:basedOn w:val="Fuentedeprrafopredeter"/>
    <w:rsid w:val="008234BB"/>
    <w:rPr>
      <w:rFonts w:ascii="Tahoma" w:eastAsia="Times New Roman" w:hAnsi="Tahoma" w:cs="Tahoma"/>
      <w:color w:val="00000A"/>
      <w:sz w:val="16"/>
      <w:szCs w:val="16"/>
      <w:lang w:eastAsia="es-ES"/>
    </w:rPr>
  </w:style>
  <w:style w:type="character" w:customStyle="1" w:styleId="Ttulo2Car">
    <w:name w:val="Título 2 Car"/>
    <w:basedOn w:val="Fuentedeprrafopredeter"/>
    <w:rsid w:val="008234BB"/>
    <w:rPr>
      <w:rFonts w:ascii="Cambria" w:eastAsia="F" w:hAnsi="Cambria" w:cs="F"/>
      <w:b/>
      <w:bCs/>
      <w:color w:val="4F81BD"/>
      <w:sz w:val="26"/>
      <w:szCs w:val="26"/>
      <w:lang w:eastAsia="es-ES"/>
    </w:rPr>
  </w:style>
  <w:style w:type="character" w:customStyle="1" w:styleId="Internetlink">
    <w:name w:val="Internet link"/>
    <w:basedOn w:val="Fuentedeprrafopredeter"/>
    <w:rsid w:val="008234BB"/>
    <w:rPr>
      <w:color w:val="0000FF"/>
      <w:u w:val="single"/>
    </w:rPr>
  </w:style>
  <w:style w:type="character" w:customStyle="1" w:styleId="EncabezadoCar">
    <w:name w:val="Encabezado Car"/>
    <w:basedOn w:val="Fuentedeprrafopredeter"/>
    <w:rsid w:val="008234BB"/>
    <w:rPr>
      <w:rFonts w:ascii="Times New Roman" w:eastAsia="Times New Roman" w:hAnsi="Times New Roman" w:cs="Times New Roman"/>
      <w:color w:val="00000A"/>
      <w:lang w:eastAsia="es-ES"/>
    </w:rPr>
  </w:style>
  <w:style w:type="character" w:customStyle="1" w:styleId="PiedepginaCar">
    <w:name w:val="Pie de página Car"/>
    <w:basedOn w:val="Fuentedeprrafopredeter"/>
    <w:uiPriority w:val="99"/>
    <w:rsid w:val="008234BB"/>
    <w:rPr>
      <w:rFonts w:ascii="Times New Roman" w:eastAsia="Times New Roman" w:hAnsi="Times New Roman" w:cs="Times New Roman"/>
      <w:color w:val="00000A"/>
      <w:lang w:eastAsia="es-ES"/>
    </w:rPr>
  </w:style>
  <w:style w:type="character" w:customStyle="1" w:styleId="ListLabel1">
    <w:name w:val="ListLabel 1"/>
    <w:rsid w:val="008234BB"/>
    <w:rPr>
      <w:rFonts w:cs="Tahoma"/>
    </w:rPr>
  </w:style>
  <w:style w:type="character" w:customStyle="1" w:styleId="ListLabel2">
    <w:name w:val="ListLabel 2"/>
    <w:rsid w:val="008234BB"/>
    <w:rPr>
      <w:rFonts w:cs="Courier New"/>
    </w:rPr>
  </w:style>
  <w:style w:type="character" w:customStyle="1" w:styleId="ListLabel3">
    <w:name w:val="ListLabel 3"/>
    <w:rsid w:val="008234BB"/>
    <w:rPr>
      <w:rFonts w:ascii="Verdana" w:eastAsia="Times New Roman" w:hAnsi="Verdana" w:cs="Arial"/>
    </w:rPr>
  </w:style>
  <w:style w:type="character" w:customStyle="1" w:styleId="ListLabel4">
    <w:name w:val="ListLabel 4"/>
    <w:rsid w:val="008234BB"/>
    <w:rPr>
      <w:rFonts w:ascii="Verdana" w:hAnsi="Verdana"/>
      <w:caps w:val="0"/>
      <w:smallCaps w:val="0"/>
      <w:strike w:val="0"/>
      <w:dstrike w:val="0"/>
      <w:color w:val="E36C0A"/>
      <w:spacing w:val="0"/>
      <w:kern w:val="0"/>
      <w:position w:val="0"/>
      <w:sz w:val="24"/>
      <w:szCs w:val="24"/>
      <w:u w:val="none"/>
      <w:vertAlign w:val="baseline"/>
      <w:lang w:val="en-US"/>
    </w:rPr>
  </w:style>
  <w:style w:type="character" w:customStyle="1" w:styleId="ListLabel5">
    <w:name w:val="ListLabel 5"/>
    <w:rsid w:val="008234BB"/>
    <w:rPr>
      <w:rFonts w:eastAsia="Arial" w:cs="Arial"/>
      <w:caps w:val="0"/>
      <w:smallCaps w:val="0"/>
      <w:strike w:val="0"/>
      <w:dstrike w:val="0"/>
      <w:color w:val="E36C0A"/>
      <w:spacing w:val="0"/>
      <w:kern w:val="0"/>
      <w:position w:val="0"/>
      <w:sz w:val="22"/>
      <w:szCs w:val="22"/>
      <w:u w:val="none"/>
      <w:vertAlign w:val="baseline"/>
      <w:lang w:val="en-US"/>
    </w:rPr>
  </w:style>
  <w:style w:type="character" w:customStyle="1" w:styleId="ListLabel6">
    <w:name w:val="ListLabel 6"/>
    <w:rsid w:val="008234BB"/>
    <w:rPr>
      <w:rFonts w:eastAsia="Times New Roman" w:cs="Arial Narrow"/>
    </w:rPr>
  </w:style>
  <w:style w:type="numbering" w:customStyle="1" w:styleId="Sinlista1">
    <w:name w:val="Sin lista1"/>
    <w:basedOn w:val="Sinlista"/>
    <w:rsid w:val="008234BB"/>
    <w:pPr>
      <w:numPr>
        <w:numId w:val="1"/>
      </w:numPr>
    </w:pPr>
  </w:style>
  <w:style w:type="numbering" w:customStyle="1" w:styleId="Estiloimportado1">
    <w:name w:val="Estilo importado 1"/>
    <w:basedOn w:val="Sinlista"/>
    <w:rsid w:val="008234BB"/>
    <w:pPr>
      <w:numPr>
        <w:numId w:val="2"/>
      </w:numPr>
    </w:pPr>
  </w:style>
  <w:style w:type="numbering" w:customStyle="1" w:styleId="WWNum1">
    <w:name w:val="WWNum1"/>
    <w:basedOn w:val="Sinlista"/>
    <w:rsid w:val="008234BB"/>
    <w:pPr>
      <w:numPr>
        <w:numId w:val="3"/>
      </w:numPr>
    </w:pPr>
  </w:style>
  <w:style w:type="numbering" w:customStyle="1" w:styleId="WWNum2">
    <w:name w:val="WWNum2"/>
    <w:basedOn w:val="Sinlista"/>
    <w:rsid w:val="008234BB"/>
    <w:pPr>
      <w:numPr>
        <w:numId w:val="4"/>
      </w:numPr>
    </w:pPr>
  </w:style>
  <w:style w:type="numbering" w:customStyle="1" w:styleId="WWNum3">
    <w:name w:val="WWNum3"/>
    <w:basedOn w:val="Sinlista"/>
    <w:rsid w:val="008234BB"/>
    <w:pPr>
      <w:numPr>
        <w:numId w:val="5"/>
      </w:numPr>
    </w:pPr>
  </w:style>
  <w:style w:type="numbering" w:customStyle="1" w:styleId="WWNum4">
    <w:name w:val="WWNum4"/>
    <w:basedOn w:val="Sinlista"/>
    <w:rsid w:val="008234BB"/>
    <w:pPr>
      <w:numPr>
        <w:numId w:val="6"/>
      </w:numPr>
    </w:pPr>
  </w:style>
  <w:style w:type="numbering" w:customStyle="1" w:styleId="WWNum5">
    <w:name w:val="WWNum5"/>
    <w:basedOn w:val="Sinlista"/>
    <w:rsid w:val="008234BB"/>
    <w:pPr>
      <w:numPr>
        <w:numId w:val="7"/>
      </w:numPr>
    </w:pPr>
  </w:style>
  <w:style w:type="numbering" w:customStyle="1" w:styleId="WWNum6">
    <w:name w:val="WWNum6"/>
    <w:basedOn w:val="Sinlista"/>
    <w:rsid w:val="008234BB"/>
    <w:pPr>
      <w:numPr>
        <w:numId w:val="8"/>
      </w:numPr>
    </w:pPr>
  </w:style>
  <w:style w:type="numbering" w:customStyle="1" w:styleId="WWNum7">
    <w:name w:val="WWNum7"/>
    <w:basedOn w:val="Sinlista"/>
    <w:rsid w:val="008234BB"/>
    <w:pPr>
      <w:numPr>
        <w:numId w:val="9"/>
      </w:numPr>
    </w:pPr>
  </w:style>
  <w:style w:type="numbering" w:customStyle="1" w:styleId="WWNum8">
    <w:name w:val="WWNum8"/>
    <w:basedOn w:val="Sinlista"/>
    <w:rsid w:val="008234BB"/>
    <w:pPr>
      <w:numPr>
        <w:numId w:val="10"/>
      </w:numPr>
    </w:pPr>
  </w:style>
  <w:style w:type="numbering" w:customStyle="1" w:styleId="WWNum9">
    <w:name w:val="WWNum9"/>
    <w:basedOn w:val="Sinlista"/>
    <w:rsid w:val="008234BB"/>
    <w:pPr>
      <w:numPr>
        <w:numId w:val="11"/>
      </w:numPr>
    </w:pPr>
  </w:style>
  <w:style w:type="numbering" w:customStyle="1" w:styleId="WWNum10">
    <w:name w:val="WWNum10"/>
    <w:basedOn w:val="Sinlista"/>
    <w:rsid w:val="008234BB"/>
    <w:pPr>
      <w:numPr>
        <w:numId w:val="12"/>
      </w:numPr>
    </w:pPr>
  </w:style>
  <w:style w:type="numbering" w:customStyle="1" w:styleId="WWNum11">
    <w:name w:val="WWNum11"/>
    <w:basedOn w:val="Sinlista"/>
    <w:rsid w:val="008234BB"/>
    <w:pPr>
      <w:numPr>
        <w:numId w:val="13"/>
      </w:numPr>
    </w:pPr>
  </w:style>
  <w:style w:type="numbering" w:customStyle="1" w:styleId="WWNum12">
    <w:name w:val="WWNum12"/>
    <w:basedOn w:val="Sinlista"/>
    <w:rsid w:val="008234BB"/>
    <w:pPr>
      <w:numPr>
        <w:numId w:val="14"/>
      </w:numPr>
    </w:pPr>
  </w:style>
  <w:style w:type="numbering" w:customStyle="1" w:styleId="WWNum13">
    <w:name w:val="WWNum13"/>
    <w:basedOn w:val="Sinlista"/>
    <w:rsid w:val="008234BB"/>
    <w:pPr>
      <w:numPr>
        <w:numId w:val="15"/>
      </w:numPr>
    </w:pPr>
  </w:style>
  <w:style w:type="paragraph" w:styleId="Encabezado">
    <w:name w:val="header"/>
    <w:basedOn w:val="Normal"/>
    <w:link w:val="EncabezadoCar1"/>
    <w:unhideWhenUsed/>
    <w:rsid w:val="008234BB"/>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8234BB"/>
  </w:style>
  <w:style w:type="paragraph" w:styleId="Piedepgina">
    <w:name w:val="footer"/>
    <w:basedOn w:val="Normal"/>
    <w:link w:val="PiedepginaCar1"/>
    <w:uiPriority w:val="99"/>
    <w:unhideWhenUsed/>
    <w:rsid w:val="000B36C1"/>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0B36C1"/>
  </w:style>
  <w:style w:type="character" w:customStyle="1" w:styleId="Ttulo2Car1">
    <w:name w:val="Título 2 Car1"/>
    <w:basedOn w:val="Fuentedeprrafopredeter"/>
    <w:link w:val="Ttulo2"/>
    <w:rsid w:val="00FB452C"/>
    <w:rPr>
      <w:rFonts w:ascii="Verdana" w:eastAsia="Times New Roman" w:hAnsi="Verdana" w:cs="Arial"/>
      <w:b/>
      <w:color w:val="auto"/>
      <w:kern w:val="0"/>
      <w:sz w:val="20"/>
      <w:szCs w:val="22"/>
      <w:u w:val="single"/>
      <w:lang w:eastAsia="es-ES"/>
    </w:rPr>
  </w:style>
  <w:style w:type="character" w:customStyle="1" w:styleId="Ttulo3Car1">
    <w:name w:val="Título 3 Car1"/>
    <w:basedOn w:val="Fuentedeprrafopredeter"/>
    <w:link w:val="Ttulo3"/>
    <w:uiPriority w:val="9"/>
    <w:semiHidden/>
    <w:rsid w:val="00952C65"/>
    <w:rPr>
      <w:rFonts w:asciiTheme="majorHAnsi" w:eastAsiaTheme="majorEastAsia" w:hAnsiTheme="majorHAnsi" w:cstheme="majorBidi"/>
      <w:b/>
      <w:bCs/>
      <w:color w:val="4F81BD" w:themeColor="accent1"/>
    </w:rPr>
  </w:style>
  <w:style w:type="character" w:styleId="Hipervnculo">
    <w:name w:val="Hyperlink"/>
    <w:semiHidden/>
    <w:rsid w:val="00952C65"/>
    <w:rPr>
      <w:color w:val="0000FF"/>
      <w:u w:val="single"/>
    </w:rPr>
  </w:style>
  <w:style w:type="character" w:styleId="Refdenotaalpie">
    <w:name w:val="footnote reference"/>
    <w:uiPriority w:val="99"/>
    <w:semiHidden/>
    <w:unhideWhenUsed/>
    <w:rsid w:val="00952C65"/>
    <w:rPr>
      <w:vertAlign w:val="superscript"/>
    </w:rPr>
  </w:style>
  <w:style w:type="paragraph" w:styleId="Textonotapie">
    <w:name w:val="footnote text"/>
    <w:basedOn w:val="Normal"/>
    <w:link w:val="TextonotapieCar"/>
    <w:uiPriority w:val="99"/>
    <w:semiHidden/>
    <w:unhideWhenUsed/>
    <w:rsid w:val="001F5F20"/>
    <w:pPr>
      <w:widowControl/>
      <w:suppressAutoHyphens w:val="0"/>
      <w:autoSpaceDN/>
      <w:spacing w:after="0" w:line="240" w:lineRule="auto"/>
      <w:textAlignment w:val="auto"/>
    </w:pPr>
    <w:rPr>
      <w:rFonts w:ascii="Times New Roman" w:eastAsia="Times New Roman" w:hAnsi="Times New Roman" w:cs="Times New Roman"/>
      <w:color w:val="auto"/>
      <w:kern w:val="0"/>
      <w:sz w:val="20"/>
      <w:szCs w:val="20"/>
      <w:lang w:eastAsia="es-ES"/>
    </w:rPr>
  </w:style>
  <w:style w:type="character" w:customStyle="1" w:styleId="TextonotapieCar">
    <w:name w:val="Texto nota pie Car"/>
    <w:basedOn w:val="Fuentedeprrafopredeter"/>
    <w:link w:val="Textonotapie"/>
    <w:uiPriority w:val="99"/>
    <w:semiHidden/>
    <w:rsid w:val="001F5F20"/>
    <w:rPr>
      <w:rFonts w:ascii="Times New Roman" w:eastAsia="Times New Roman" w:hAnsi="Times New Roman" w:cs="Times New Roman"/>
      <w:color w:val="auto"/>
      <w:kern w:val="0"/>
      <w:sz w:val="20"/>
      <w:szCs w:val="20"/>
      <w:lang w:eastAsia="es-ES"/>
    </w:rPr>
  </w:style>
  <w:style w:type="character" w:styleId="Refdecomentario">
    <w:name w:val="annotation reference"/>
    <w:uiPriority w:val="99"/>
    <w:semiHidden/>
    <w:unhideWhenUsed/>
    <w:rsid w:val="00BF085C"/>
    <w:rPr>
      <w:sz w:val="16"/>
      <w:szCs w:val="16"/>
    </w:rPr>
  </w:style>
  <w:style w:type="paragraph" w:styleId="Textocomentario">
    <w:name w:val="annotation text"/>
    <w:basedOn w:val="Normal"/>
    <w:link w:val="TextocomentarioCar"/>
    <w:uiPriority w:val="99"/>
    <w:semiHidden/>
    <w:unhideWhenUsed/>
    <w:rsid w:val="00BF085C"/>
    <w:pPr>
      <w:widowControl/>
      <w:suppressAutoHyphens w:val="0"/>
      <w:autoSpaceDN/>
      <w:spacing w:after="0" w:line="240" w:lineRule="auto"/>
      <w:textAlignment w:val="auto"/>
    </w:pPr>
    <w:rPr>
      <w:rFonts w:ascii="Times New Roman" w:eastAsia="Times New Roman" w:hAnsi="Times New Roman" w:cs="Times New Roman"/>
      <w:color w:val="auto"/>
      <w:kern w:val="0"/>
      <w:sz w:val="20"/>
      <w:szCs w:val="20"/>
      <w:lang w:eastAsia="es-ES"/>
    </w:rPr>
  </w:style>
  <w:style w:type="character" w:customStyle="1" w:styleId="TextocomentarioCar">
    <w:name w:val="Texto comentario Car"/>
    <w:basedOn w:val="Fuentedeprrafopredeter"/>
    <w:link w:val="Textocomentario"/>
    <w:uiPriority w:val="99"/>
    <w:semiHidden/>
    <w:rsid w:val="00BF085C"/>
    <w:rPr>
      <w:rFonts w:ascii="Times New Roman" w:eastAsia="Times New Roman" w:hAnsi="Times New Roman" w:cs="Times New Roman"/>
      <w:color w:val="auto"/>
      <w:kern w:val="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E2D37"/>
    <w:pPr>
      <w:widowControl w:val="0"/>
      <w:suppressAutoHyphens/>
      <w:autoSpaceDN w:val="0"/>
      <w:spacing w:after="200"/>
      <w:textAlignment w:val="baseline"/>
    </w:pPr>
    <w:rPr>
      <w:rFonts w:ascii="Courier New" w:eastAsia="Calibri" w:hAnsi="Courier New" w:cs="Courier New"/>
      <w:b/>
      <w:bCs/>
      <w:color w:val="404040"/>
      <w:kern w:val="3"/>
      <w:lang w:eastAsia="en-US"/>
    </w:rPr>
  </w:style>
  <w:style w:type="character" w:customStyle="1" w:styleId="AsuntodelcomentarioCar">
    <w:name w:val="Asunto del comentario Car"/>
    <w:basedOn w:val="TextocomentarioCar"/>
    <w:link w:val="Asuntodelcomentario"/>
    <w:uiPriority w:val="99"/>
    <w:semiHidden/>
    <w:rsid w:val="006E2D37"/>
    <w:rPr>
      <w:rFonts w:ascii="Times New Roman" w:eastAsia="Times New Roman" w:hAnsi="Times New Roman" w:cs="Times New Roman"/>
      <w:b/>
      <w:bCs/>
      <w:color w:val="auto"/>
      <w:kern w:val="0"/>
      <w:sz w:val="20"/>
      <w:szCs w:val="20"/>
      <w:lang w:eastAsia="es-ES"/>
    </w:rPr>
  </w:style>
  <w:style w:type="character" w:customStyle="1" w:styleId="mw-headline">
    <w:name w:val="mw-headline"/>
    <w:basedOn w:val="Fuentedeprrafopredeter"/>
    <w:rsid w:val="00893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Courier New"/>
        <w:color w:val="404040"/>
        <w:kern w:val="3"/>
        <w:sz w:val="24"/>
        <w:szCs w:val="24"/>
        <w:lang w:val="es-E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6C"/>
  </w:style>
  <w:style w:type="paragraph" w:styleId="Ttulo2">
    <w:name w:val="heading 2"/>
    <w:basedOn w:val="Normal"/>
    <w:next w:val="Normal"/>
    <w:link w:val="Ttulo2Car1"/>
    <w:qFormat/>
    <w:rsid w:val="00FB452C"/>
    <w:pPr>
      <w:keepNext/>
      <w:widowControl/>
      <w:suppressAutoHyphens w:val="0"/>
      <w:autoSpaceDN/>
      <w:spacing w:after="0" w:line="240" w:lineRule="auto"/>
      <w:jc w:val="both"/>
      <w:textAlignment w:val="auto"/>
      <w:outlineLvl w:val="1"/>
    </w:pPr>
    <w:rPr>
      <w:rFonts w:ascii="Verdana" w:eastAsia="Times New Roman" w:hAnsi="Verdana" w:cs="Arial"/>
      <w:b/>
      <w:color w:val="auto"/>
      <w:kern w:val="0"/>
      <w:sz w:val="20"/>
      <w:szCs w:val="22"/>
      <w:u w:val="single"/>
      <w:lang w:eastAsia="es-ES"/>
    </w:rPr>
  </w:style>
  <w:style w:type="paragraph" w:styleId="Ttulo3">
    <w:name w:val="heading 3"/>
    <w:basedOn w:val="Normal"/>
    <w:next w:val="Normal"/>
    <w:link w:val="Ttulo3Car1"/>
    <w:unhideWhenUsed/>
    <w:qFormat/>
    <w:rsid w:val="00952C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234BB"/>
    <w:pPr>
      <w:widowControl/>
      <w:spacing w:after="0" w:line="240" w:lineRule="auto"/>
    </w:pPr>
    <w:rPr>
      <w:rFonts w:ascii="Times New Roman" w:eastAsia="Times New Roman" w:hAnsi="Times New Roman" w:cs="Times New Roman"/>
      <w:color w:val="00000A"/>
      <w:lang w:eastAsia="es-ES"/>
    </w:rPr>
  </w:style>
  <w:style w:type="paragraph" w:customStyle="1" w:styleId="Heading">
    <w:name w:val="Heading"/>
    <w:basedOn w:val="Standard"/>
    <w:next w:val="Textbody"/>
    <w:rsid w:val="008234BB"/>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8234BB"/>
    <w:pPr>
      <w:spacing w:after="140" w:line="288" w:lineRule="auto"/>
    </w:pPr>
  </w:style>
  <w:style w:type="paragraph" w:styleId="Lista">
    <w:name w:val="List"/>
    <w:basedOn w:val="Textbody"/>
    <w:rsid w:val="008234BB"/>
    <w:rPr>
      <w:rFonts w:cs="Mangal"/>
    </w:rPr>
  </w:style>
  <w:style w:type="paragraph" w:customStyle="1" w:styleId="Epgrafe1">
    <w:name w:val="Epígrafe1"/>
    <w:basedOn w:val="Standard"/>
    <w:rsid w:val="008234BB"/>
    <w:pPr>
      <w:suppressLineNumbers/>
      <w:spacing w:before="120" w:after="120"/>
    </w:pPr>
    <w:rPr>
      <w:rFonts w:cs="Mangal"/>
      <w:i/>
      <w:iCs/>
    </w:rPr>
  </w:style>
  <w:style w:type="paragraph" w:customStyle="1" w:styleId="Index">
    <w:name w:val="Index"/>
    <w:basedOn w:val="Standard"/>
    <w:rsid w:val="008234BB"/>
    <w:pPr>
      <w:suppressLineNumbers/>
    </w:pPr>
    <w:rPr>
      <w:rFonts w:cs="Mangal"/>
    </w:rPr>
  </w:style>
  <w:style w:type="paragraph" w:customStyle="1" w:styleId="Ttulo21">
    <w:name w:val="Título 21"/>
    <w:basedOn w:val="Standard"/>
    <w:next w:val="Standard"/>
    <w:rsid w:val="008234BB"/>
    <w:pPr>
      <w:keepNext/>
      <w:keepLines/>
      <w:spacing w:before="200"/>
      <w:outlineLvl w:val="1"/>
    </w:pPr>
    <w:rPr>
      <w:rFonts w:ascii="Cambria" w:eastAsia="F" w:hAnsi="Cambria" w:cs="F"/>
      <w:b/>
      <w:bCs/>
      <w:color w:val="4F81BD"/>
      <w:sz w:val="26"/>
      <w:szCs w:val="26"/>
    </w:rPr>
  </w:style>
  <w:style w:type="paragraph" w:customStyle="1" w:styleId="Ttulo31">
    <w:name w:val="Título 31"/>
    <w:basedOn w:val="Standard"/>
    <w:next w:val="Standard"/>
    <w:rsid w:val="008234BB"/>
    <w:pPr>
      <w:keepNext/>
      <w:jc w:val="center"/>
      <w:outlineLvl w:val="2"/>
    </w:pPr>
    <w:rPr>
      <w:rFonts w:ascii="Verdana" w:hAnsi="Verdana" w:cs="Arial"/>
      <w:b/>
      <w:color w:val="FFFFFF"/>
      <w:sz w:val="20"/>
      <w:szCs w:val="20"/>
    </w:rPr>
  </w:style>
  <w:style w:type="paragraph" w:customStyle="1" w:styleId="Ttulo41">
    <w:name w:val="Título 41"/>
    <w:basedOn w:val="Standard"/>
    <w:next w:val="Standard"/>
    <w:rsid w:val="008234BB"/>
    <w:pPr>
      <w:keepNext/>
      <w:spacing w:before="240" w:after="60"/>
      <w:outlineLvl w:val="3"/>
    </w:pPr>
    <w:rPr>
      <w:rFonts w:ascii="Calibri" w:hAnsi="Calibri"/>
      <w:b/>
      <w:bCs/>
      <w:sz w:val="28"/>
      <w:szCs w:val="28"/>
    </w:rPr>
  </w:style>
  <w:style w:type="paragraph" w:styleId="Textodeglobo">
    <w:name w:val="Balloon Text"/>
    <w:basedOn w:val="Standard"/>
    <w:rsid w:val="008234BB"/>
    <w:rPr>
      <w:rFonts w:ascii="Tahoma" w:hAnsi="Tahoma" w:cs="Tahoma"/>
      <w:sz w:val="16"/>
      <w:szCs w:val="16"/>
    </w:rPr>
  </w:style>
  <w:style w:type="paragraph" w:styleId="Prrafodelista">
    <w:name w:val="List Paragraph"/>
    <w:basedOn w:val="Standard"/>
    <w:rsid w:val="008234BB"/>
    <w:pPr>
      <w:ind w:left="720"/>
    </w:pPr>
    <w:rPr>
      <w:sz w:val="20"/>
      <w:szCs w:val="20"/>
    </w:rPr>
  </w:style>
  <w:style w:type="paragraph" w:customStyle="1" w:styleId="Encabezado1">
    <w:name w:val="Encabezado1"/>
    <w:basedOn w:val="Standard"/>
    <w:rsid w:val="008234BB"/>
    <w:pPr>
      <w:tabs>
        <w:tab w:val="center" w:pos="4252"/>
        <w:tab w:val="right" w:pos="8504"/>
      </w:tabs>
    </w:pPr>
  </w:style>
  <w:style w:type="paragraph" w:customStyle="1" w:styleId="Piedepgina1">
    <w:name w:val="Pie de página1"/>
    <w:basedOn w:val="Standard"/>
    <w:rsid w:val="008234BB"/>
    <w:pPr>
      <w:tabs>
        <w:tab w:val="center" w:pos="4252"/>
        <w:tab w:val="right" w:pos="8504"/>
      </w:tabs>
    </w:pPr>
  </w:style>
  <w:style w:type="character" w:customStyle="1" w:styleId="Ttulo3Car">
    <w:name w:val="Título 3 Car"/>
    <w:basedOn w:val="Fuentedeprrafopredeter"/>
    <w:rsid w:val="008234BB"/>
    <w:rPr>
      <w:rFonts w:ascii="Verdana" w:eastAsia="Times New Roman" w:hAnsi="Verdana" w:cs="Arial"/>
      <w:b/>
      <w:color w:val="FFFFFF"/>
      <w:sz w:val="20"/>
      <w:szCs w:val="20"/>
      <w:lang w:eastAsia="es-ES"/>
    </w:rPr>
  </w:style>
  <w:style w:type="character" w:customStyle="1" w:styleId="Ttulo4Car">
    <w:name w:val="Título 4 Car"/>
    <w:basedOn w:val="Fuentedeprrafopredeter"/>
    <w:rsid w:val="008234BB"/>
    <w:rPr>
      <w:rFonts w:ascii="Calibri" w:eastAsia="Times New Roman" w:hAnsi="Calibri" w:cs="Times New Roman"/>
      <w:b/>
      <w:bCs/>
      <w:color w:val="00000A"/>
      <w:sz w:val="28"/>
      <w:szCs w:val="28"/>
      <w:lang w:eastAsia="es-ES"/>
    </w:rPr>
  </w:style>
  <w:style w:type="character" w:customStyle="1" w:styleId="TextodegloboCar">
    <w:name w:val="Texto de globo Car"/>
    <w:basedOn w:val="Fuentedeprrafopredeter"/>
    <w:rsid w:val="008234BB"/>
    <w:rPr>
      <w:rFonts w:ascii="Tahoma" w:eastAsia="Times New Roman" w:hAnsi="Tahoma" w:cs="Tahoma"/>
      <w:color w:val="00000A"/>
      <w:sz w:val="16"/>
      <w:szCs w:val="16"/>
      <w:lang w:eastAsia="es-ES"/>
    </w:rPr>
  </w:style>
  <w:style w:type="character" w:customStyle="1" w:styleId="Ttulo2Car">
    <w:name w:val="Título 2 Car"/>
    <w:basedOn w:val="Fuentedeprrafopredeter"/>
    <w:rsid w:val="008234BB"/>
    <w:rPr>
      <w:rFonts w:ascii="Cambria" w:eastAsia="F" w:hAnsi="Cambria" w:cs="F"/>
      <w:b/>
      <w:bCs/>
      <w:color w:val="4F81BD"/>
      <w:sz w:val="26"/>
      <w:szCs w:val="26"/>
      <w:lang w:eastAsia="es-ES"/>
    </w:rPr>
  </w:style>
  <w:style w:type="character" w:customStyle="1" w:styleId="Internetlink">
    <w:name w:val="Internet link"/>
    <w:basedOn w:val="Fuentedeprrafopredeter"/>
    <w:rsid w:val="008234BB"/>
    <w:rPr>
      <w:color w:val="0000FF"/>
      <w:u w:val="single"/>
    </w:rPr>
  </w:style>
  <w:style w:type="character" w:customStyle="1" w:styleId="EncabezadoCar">
    <w:name w:val="Encabezado Car"/>
    <w:basedOn w:val="Fuentedeprrafopredeter"/>
    <w:rsid w:val="008234BB"/>
    <w:rPr>
      <w:rFonts w:ascii="Times New Roman" w:eastAsia="Times New Roman" w:hAnsi="Times New Roman" w:cs="Times New Roman"/>
      <w:color w:val="00000A"/>
      <w:lang w:eastAsia="es-ES"/>
    </w:rPr>
  </w:style>
  <w:style w:type="character" w:customStyle="1" w:styleId="PiedepginaCar">
    <w:name w:val="Pie de página Car"/>
    <w:basedOn w:val="Fuentedeprrafopredeter"/>
    <w:uiPriority w:val="99"/>
    <w:rsid w:val="008234BB"/>
    <w:rPr>
      <w:rFonts w:ascii="Times New Roman" w:eastAsia="Times New Roman" w:hAnsi="Times New Roman" w:cs="Times New Roman"/>
      <w:color w:val="00000A"/>
      <w:lang w:eastAsia="es-ES"/>
    </w:rPr>
  </w:style>
  <w:style w:type="character" w:customStyle="1" w:styleId="ListLabel1">
    <w:name w:val="ListLabel 1"/>
    <w:rsid w:val="008234BB"/>
    <w:rPr>
      <w:rFonts w:cs="Tahoma"/>
    </w:rPr>
  </w:style>
  <w:style w:type="character" w:customStyle="1" w:styleId="ListLabel2">
    <w:name w:val="ListLabel 2"/>
    <w:rsid w:val="008234BB"/>
    <w:rPr>
      <w:rFonts w:cs="Courier New"/>
    </w:rPr>
  </w:style>
  <w:style w:type="character" w:customStyle="1" w:styleId="ListLabel3">
    <w:name w:val="ListLabel 3"/>
    <w:rsid w:val="008234BB"/>
    <w:rPr>
      <w:rFonts w:ascii="Verdana" w:eastAsia="Times New Roman" w:hAnsi="Verdana" w:cs="Arial"/>
    </w:rPr>
  </w:style>
  <w:style w:type="character" w:customStyle="1" w:styleId="ListLabel4">
    <w:name w:val="ListLabel 4"/>
    <w:rsid w:val="008234BB"/>
    <w:rPr>
      <w:rFonts w:ascii="Verdana" w:hAnsi="Verdana"/>
      <w:caps w:val="0"/>
      <w:smallCaps w:val="0"/>
      <w:strike w:val="0"/>
      <w:dstrike w:val="0"/>
      <w:color w:val="E36C0A"/>
      <w:spacing w:val="0"/>
      <w:kern w:val="0"/>
      <w:position w:val="0"/>
      <w:sz w:val="24"/>
      <w:szCs w:val="24"/>
      <w:u w:val="none"/>
      <w:vertAlign w:val="baseline"/>
      <w:lang w:val="en-US"/>
    </w:rPr>
  </w:style>
  <w:style w:type="character" w:customStyle="1" w:styleId="ListLabel5">
    <w:name w:val="ListLabel 5"/>
    <w:rsid w:val="008234BB"/>
    <w:rPr>
      <w:rFonts w:eastAsia="Arial" w:cs="Arial"/>
      <w:caps w:val="0"/>
      <w:smallCaps w:val="0"/>
      <w:strike w:val="0"/>
      <w:dstrike w:val="0"/>
      <w:color w:val="E36C0A"/>
      <w:spacing w:val="0"/>
      <w:kern w:val="0"/>
      <w:position w:val="0"/>
      <w:sz w:val="22"/>
      <w:szCs w:val="22"/>
      <w:u w:val="none"/>
      <w:vertAlign w:val="baseline"/>
      <w:lang w:val="en-US"/>
    </w:rPr>
  </w:style>
  <w:style w:type="character" w:customStyle="1" w:styleId="ListLabel6">
    <w:name w:val="ListLabel 6"/>
    <w:rsid w:val="008234BB"/>
    <w:rPr>
      <w:rFonts w:eastAsia="Times New Roman" w:cs="Arial Narrow"/>
    </w:rPr>
  </w:style>
  <w:style w:type="numbering" w:customStyle="1" w:styleId="Sinlista1">
    <w:name w:val="Sin lista1"/>
    <w:basedOn w:val="Sinlista"/>
    <w:rsid w:val="008234BB"/>
    <w:pPr>
      <w:numPr>
        <w:numId w:val="1"/>
      </w:numPr>
    </w:pPr>
  </w:style>
  <w:style w:type="numbering" w:customStyle="1" w:styleId="Estiloimportado1">
    <w:name w:val="Estilo importado 1"/>
    <w:basedOn w:val="Sinlista"/>
    <w:rsid w:val="008234BB"/>
    <w:pPr>
      <w:numPr>
        <w:numId w:val="2"/>
      </w:numPr>
    </w:pPr>
  </w:style>
  <w:style w:type="numbering" w:customStyle="1" w:styleId="WWNum1">
    <w:name w:val="WWNum1"/>
    <w:basedOn w:val="Sinlista"/>
    <w:rsid w:val="008234BB"/>
    <w:pPr>
      <w:numPr>
        <w:numId w:val="3"/>
      </w:numPr>
    </w:pPr>
  </w:style>
  <w:style w:type="numbering" w:customStyle="1" w:styleId="WWNum2">
    <w:name w:val="WWNum2"/>
    <w:basedOn w:val="Sinlista"/>
    <w:rsid w:val="008234BB"/>
    <w:pPr>
      <w:numPr>
        <w:numId w:val="4"/>
      </w:numPr>
    </w:pPr>
  </w:style>
  <w:style w:type="numbering" w:customStyle="1" w:styleId="WWNum3">
    <w:name w:val="WWNum3"/>
    <w:basedOn w:val="Sinlista"/>
    <w:rsid w:val="008234BB"/>
    <w:pPr>
      <w:numPr>
        <w:numId w:val="5"/>
      </w:numPr>
    </w:pPr>
  </w:style>
  <w:style w:type="numbering" w:customStyle="1" w:styleId="WWNum4">
    <w:name w:val="WWNum4"/>
    <w:basedOn w:val="Sinlista"/>
    <w:rsid w:val="008234BB"/>
    <w:pPr>
      <w:numPr>
        <w:numId w:val="6"/>
      </w:numPr>
    </w:pPr>
  </w:style>
  <w:style w:type="numbering" w:customStyle="1" w:styleId="WWNum5">
    <w:name w:val="WWNum5"/>
    <w:basedOn w:val="Sinlista"/>
    <w:rsid w:val="008234BB"/>
    <w:pPr>
      <w:numPr>
        <w:numId w:val="7"/>
      </w:numPr>
    </w:pPr>
  </w:style>
  <w:style w:type="numbering" w:customStyle="1" w:styleId="WWNum6">
    <w:name w:val="WWNum6"/>
    <w:basedOn w:val="Sinlista"/>
    <w:rsid w:val="008234BB"/>
    <w:pPr>
      <w:numPr>
        <w:numId w:val="8"/>
      </w:numPr>
    </w:pPr>
  </w:style>
  <w:style w:type="numbering" w:customStyle="1" w:styleId="WWNum7">
    <w:name w:val="WWNum7"/>
    <w:basedOn w:val="Sinlista"/>
    <w:rsid w:val="008234BB"/>
    <w:pPr>
      <w:numPr>
        <w:numId w:val="9"/>
      </w:numPr>
    </w:pPr>
  </w:style>
  <w:style w:type="numbering" w:customStyle="1" w:styleId="WWNum8">
    <w:name w:val="WWNum8"/>
    <w:basedOn w:val="Sinlista"/>
    <w:rsid w:val="008234BB"/>
    <w:pPr>
      <w:numPr>
        <w:numId w:val="10"/>
      </w:numPr>
    </w:pPr>
  </w:style>
  <w:style w:type="numbering" w:customStyle="1" w:styleId="WWNum9">
    <w:name w:val="WWNum9"/>
    <w:basedOn w:val="Sinlista"/>
    <w:rsid w:val="008234BB"/>
    <w:pPr>
      <w:numPr>
        <w:numId w:val="11"/>
      </w:numPr>
    </w:pPr>
  </w:style>
  <w:style w:type="numbering" w:customStyle="1" w:styleId="WWNum10">
    <w:name w:val="WWNum10"/>
    <w:basedOn w:val="Sinlista"/>
    <w:rsid w:val="008234BB"/>
    <w:pPr>
      <w:numPr>
        <w:numId w:val="12"/>
      </w:numPr>
    </w:pPr>
  </w:style>
  <w:style w:type="numbering" w:customStyle="1" w:styleId="WWNum11">
    <w:name w:val="WWNum11"/>
    <w:basedOn w:val="Sinlista"/>
    <w:rsid w:val="008234BB"/>
    <w:pPr>
      <w:numPr>
        <w:numId w:val="13"/>
      </w:numPr>
    </w:pPr>
  </w:style>
  <w:style w:type="numbering" w:customStyle="1" w:styleId="WWNum12">
    <w:name w:val="WWNum12"/>
    <w:basedOn w:val="Sinlista"/>
    <w:rsid w:val="008234BB"/>
    <w:pPr>
      <w:numPr>
        <w:numId w:val="14"/>
      </w:numPr>
    </w:pPr>
  </w:style>
  <w:style w:type="numbering" w:customStyle="1" w:styleId="WWNum13">
    <w:name w:val="WWNum13"/>
    <w:basedOn w:val="Sinlista"/>
    <w:rsid w:val="008234BB"/>
    <w:pPr>
      <w:numPr>
        <w:numId w:val="15"/>
      </w:numPr>
    </w:pPr>
  </w:style>
  <w:style w:type="paragraph" w:styleId="Encabezado">
    <w:name w:val="header"/>
    <w:basedOn w:val="Normal"/>
    <w:link w:val="EncabezadoCar1"/>
    <w:unhideWhenUsed/>
    <w:rsid w:val="008234BB"/>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8234BB"/>
  </w:style>
  <w:style w:type="paragraph" w:styleId="Piedepgina">
    <w:name w:val="footer"/>
    <w:basedOn w:val="Normal"/>
    <w:link w:val="PiedepginaCar1"/>
    <w:uiPriority w:val="99"/>
    <w:unhideWhenUsed/>
    <w:rsid w:val="000B36C1"/>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0B36C1"/>
  </w:style>
  <w:style w:type="character" w:customStyle="1" w:styleId="Ttulo2Car1">
    <w:name w:val="Título 2 Car1"/>
    <w:basedOn w:val="Fuentedeprrafopredeter"/>
    <w:link w:val="Ttulo2"/>
    <w:rsid w:val="00FB452C"/>
    <w:rPr>
      <w:rFonts w:ascii="Verdana" w:eastAsia="Times New Roman" w:hAnsi="Verdana" w:cs="Arial"/>
      <w:b/>
      <w:color w:val="auto"/>
      <w:kern w:val="0"/>
      <w:sz w:val="20"/>
      <w:szCs w:val="22"/>
      <w:u w:val="single"/>
      <w:lang w:eastAsia="es-ES"/>
    </w:rPr>
  </w:style>
  <w:style w:type="character" w:customStyle="1" w:styleId="Ttulo3Car1">
    <w:name w:val="Título 3 Car1"/>
    <w:basedOn w:val="Fuentedeprrafopredeter"/>
    <w:link w:val="Ttulo3"/>
    <w:uiPriority w:val="9"/>
    <w:semiHidden/>
    <w:rsid w:val="00952C65"/>
    <w:rPr>
      <w:rFonts w:asciiTheme="majorHAnsi" w:eastAsiaTheme="majorEastAsia" w:hAnsiTheme="majorHAnsi" w:cstheme="majorBidi"/>
      <w:b/>
      <w:bCs/>
      <w:color w:val="4F81BD" w:themeColor="accent1"/>
    </w:rPr>
  </w:style>
  <w:style w:type="character" w:styleId="Hipervnculo">
    <w:name w:val="Hyperlink"/>
    <w:semiHidden/>
    <w:rsid w:val="00952C65"/>
    <w:rPr>
      <w:color w:val="0000FF"/>
      <w:u w:val="single"/>
    </w:rPr>
  </w:style>
  <w:style w:type="character" w:styleId="Refdenotaalpie">
    <w:name w:val="footnote reference"/>
    <w:uiPriority w:val="99"/>
    <w:semiHidden/>
    <w:unhideWhenUsed/>
    <w:rsid w:val="00952C65"/>
    <w:rPr>
      <w:vertAlign w:val="superscript"/>
    </w:rPr>
  </w:style>
  <w:style w:type="paragraph" w:styleId="Textonotapie">
    <w:name w:val="footnote text"/>
    <w:basedOn w:val="Normal"/>
    <w:link w:val="TextonotapieCar"/>
    <w:uiPriority w:val="99"/>
    <w:semiHidden/>
    <w:unhideWhenUsed/>
    <w:rsid w:val="001F5F20"/>
    <w:pPr>
      <w:widowControl/>
      <w:suppressAutoHyphens w:val="0"/>
      <w:autoSpaceDN/>
      <w:spacing w:after="0" w:line="240" w:lineRule="auto"/>
      <w:textAlignment w:val="auto"/>
    </w:pPr>
    <w:rPr>
      <w:rFonts w:ascii="Times New Roman" w:eastAsia="Times New Roman" w:hAnsi="Times New Roman" w:cs="Times New Roman"/>
      <w:color w:val="auto"/>
      <w:kern w:val="0"/>
      <w:sz w:val="20"/>
      <w:szCs w:val="20"/>
      <w:lang w:eastAsia="es-ES"/>
    </w:rPr>
  </w:style>
  <w:style w:type="character" w:customStyle="1" w:styleId="TextonotapieCar">
    <w:name w:val="Texto nota pie Car"/>
    <w:basedOn w:val="Fuentedeprrafopredeter"/>
    <w:link w:val="Textonotapie"/>
    <w:uiPriority w:val="99"/>
    <w:semiHidden/>
    <w:rsid w:val="001F5F20"/>
    <w:rPr>
      <w:rFonts w:ascii="Times New Roman" w:eastAsia="Times New Roman" w:hAnsi="Times New Roman" w:cs="Times New Roman"/>
      <w:color w:val="auto"/>
      <w:kern w:val="0"/>
      <w:sz w:val="20"/>
      <w:szCs w:val="20"/>
      <w:lang w:eastAsia="es-ES"/>
    </w:rPr>
  </w:style>
  <w:style w:type="character" w:styleId="Refdecomentario">
    <w:name w:val="annotation reference"/>
    <w:uiPriority w:val="99"/>
    <w:semiHidden/>
    <w:unhideWhenUsed/>
    <w:rsid w:val="00BF085C"/>
    <w:rPr>
      <w:sz w:val="16"/>
      <w:szCs w:val="16"/>
    </w:rPr>
  </w:style>
  <w:style w:type="paragraph" w:styleId="Textocomentario">
    <w:name w:val="annotation text"/>
    <w:basedOn w:val="Normal"/>
    <w:link w:val="TextocomentarioCar"/>
    <w:uiPriority w:val="99"/>
    <w:semiHidden/>
    <w:unhideWhenUsed/>
    <w:rsid w:val="00BF085C"/>
    <w:pPr>
      <w:widowControl/>
      <w:suppressAutoHyphens w:val="0"/>
      <w:autoSpaceDN/>
      <w:spacing w:after="0" w:line="240" w:lineRule="auto"/>
      <w:textAlignment w:val="auto"/>
    </w:pPr>
    <w:rPr>
      <w:rFonts w:ascii="Times New Roman" w:eastAsia="Times New Roman" w:hAnsi="Times New Roman" w:cs="Times New Roman"/>
      <w:color w:val="auto"/>
      <w:kern w:val="0"/>
      <w:sz w:val="20"/>
      <w:szCs w:val="20"/>
      <w:lang w:eastAsia="es-ES"/>
    </w:rPr>
  </w:style>
  <w:style w:type="character" w:customStyle="1" w:styleId="TextocomentarioCar">
    <w:name w:val="Texto comentario Car"/>
    <w:basedOn w:val="Fuentedeprrafopredeter"/>
    <w:link w:val="Textocomentario"/>
    <w:uiPriority w:val="99"/>
    <w:semiHidden/>
    <w:rsid w:val="00BF085C"/>
    <w:rPr>
      <w:rFonts w:ascii="Times New Roman" w:eastAsia="Times New Roman" w:hAnsi="Times New Roman" w:cs="Times New Roman"/>
      <w:color w:val="auto"/>
      <w:kern w:val="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E2D37"/>
    <w:pPr>
      <w:widowControl w:val="0"/>
      <w:suppressAutoHyphens/>
      <w:autoSpaceDN w:val="0"/>
      <w:spacing w:after="200"/>
      <w:textAlignment w:val="baseline"/>
    </w:pPr>
    <w:rPr>
      <w:rFonts w:ascii="Courier New" w:eastAsia="Calibri" w:hAnsi="Courier New" w:cs="Courier New"/>
      <w:b/>
      <w:bCs/>
      <w:color w:val="404040"/>
      <w:kern w:val="3"/>
      <w:lang w:eastAsia="en-US"/>
    </w:rPr>
  </w:style>
  <w:style w:type="character" w:customStyle="1" w:styleId="AsuntodelcomentarioCar">
    <w:name w:val="Asunto del comentario Car"/>
    <w:basedOn w:val="TextocomentarioCar"/>
    <w:link w:val="Asuntodelcomentario"/>
    <w:uiPriority w:val="99"/>
    <w:semiHidden/>
    <w:rsid w:val="006E2D37"/>
    <w:rPr>
      <w:rFonts w:ascii="Times New Roman" w:eastAsia="Times New Roman" w:hAnsi="Times New Roman" w:cs="Times New Roman"/>
      <w:b/>
      <w:bCs/>
      <w:color w:val="auto"/>
      <w:kern w:val="0"/>
      <w:sz w:val="20"/>
      <w:szCs w:val="20"/>
      <w:lang w:eastAsia="es-ES"/>
    </w:rPr>
  </w:style>
  <w:style w:type="character" w:customStyle="1" w:styleId="mw-headline">
    <w:name w:val="mw-headline"/>
    <w:basedOn w:val="Fuentedeprrafopredeter"/>
    <w:rsid w:val="0089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8138">
      <w:bodyDiv w:val="1"/>
      <w:marLeft w:val="0"/>
      <w:marRight w:val="0"/>
      <w:marTop w:val="0"/>
      <w:marBottom w:val="0"/>
      <w:divBdr>
        <w:top w:val="none" w:sz="0" w:space="0" w:color="auto"/>
        <w:left w:val="none" w:sz="0" w:space="0" w:color="auto"/>
        <w:bottom w:val="none" w:sz="0" w:space="0" w:color="auto"/>
        <w:right w:val="none" w:sz="0" w:space="0" w:color="auto"/>
      </w:divBdr>
    </w:div>
    <w:div w:id="1328243439">
      <w:bodyDiv w:val="1"/>
      <w:marLeft w:val="0"/>
      <w:marRight w:val="0"/>
      <w:marTop w:val="0"/>
      <w:marBottom w:val="0"/>
      <w:divBdr>
        <w:top w:val="none" w:sz="0" w:space="0" w:color="auto"/>
        <w:left w:val="none" w:sz="0" w:space="0" w:color="auto"/>
        <w:bottom w:val="none" w:sz="0" w:space="0" w:color="auto"/>
        <w:right w:val="none" w:sz="0" w:space="0" w:color="auto"/>
      </w:divBdr>
    </w:div>
    <w:div w:id="1473207610">
      <w:bodyDiv w:val="1"/>
      <w:marLeft w:val="0"/>
      <w:marRight w:val="0"/>
      <w:marTop w:val="0"/>
      <w:marBottom w:val="0"/>
      <w:divBdr>
        <w:top w:val="none" w:sz="0" w:space="0" w:color="auto"/>
        <w:left w:val="none" w:sz="0" w:space="0" w:color="auto"/>
        <w:bottom w:val="none" w:sz="0" w:space="0" w:color="auto"/>
        <w:right w:val="none" w:sz="0" w:space="0" w:color="auto"/>
      </w:divBdr>
    </w:div>
    <w:div w:id="1780250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9415-B0B9-4B9C-B479-DD06435E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1396</Words>
  <Characters>7678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ceciliaganan</dc:creator>
  <cp:lastModifiedBy>Maria</cp:lastModifiedBy>
  <cp:revision>8</cp:revision>
  <dcterms:created xsi:type="dcterms:W3CDTF">2016-07-27T09:56:00Z</dcterms:created>
  <dcterms:modified xsi:type="dcterms:W3CDTF">2016-08-12T07:56:00Z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